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5417" w14:textId="77777777" w:rsidR="000904DD" w:rsidRDefault="005C471C">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Prep Charter High School</w:t>
      </w:r>
    </w:p>
    <w:p w14:paraId="6F12C0FB" w14:textId="77777777" w:rsidR="000904DD" w:rsidRDefault="005C471C">
      <w:pPr>
        <w:pStyle w:val="Heading1"/>
        <w:rPr>
          <w:sz w:val="22"/>
          <w:szCs w:val="22"/>
        </w:rPr>
      </w:pPr>
      <w:r>
        <w:rPr>
          <w:sz w:val="22"/>
          <w:szCs w:val="22"/>
        </w:rPr>
        <w:t>Acceptable Use Policy</w:t>
      </w:r>
    </w:p>
    <w:p w14:paraId="3D825A17" w14:textId="77777777" w:rsidR="000904DD" w:rsidRDefault="000904DD">
      <w:pPr>
        <w:pBdr>
          <w:top w:val="single" w:sz="12" w:space="1" w:color="000000"/>
          <w:bottom w:val="single" w:sz="12" w:space="1" w:color="000000"/>
        </w:pBdr>
        <w:rPr>
          <w:rFonts w:ascii="Times New Roman" w:eastAsia="Times New Roman" w:hAnsi="Times New Roman" w:cs="Times New Roman"/>
          <w:sz w:val="22"/>
          <w:szCs w:val="22"/>
        </w:rPr>
      </w:pPr>
    </w:p>
    <w:p w14:paraId="4CC6F667" w14:textId="77777777" w:rsidR="000904DD" w:rsidRDefault="005C471C">
      <w:pPr>
        <w:pStyle w:val="Heading1"/>
        <w:rPr>
          <w:sz w:val="22"/>
          <w:szCs w:val="22"/>
        </w:rPr>
      </w:pPr>
      <w:r>
        <w:rPr>
          <w:sz w:val="22"/>
          <w:szCs w:val="22"/>
        </w:rPr>
        <w:t>Terms and Conditions</w:t>
      </w:r>
    </w:p>
    <w:p w14:paraId="07E7A34A" w14:textId="77777777" w:rsidR="000904DD" w:rsidRDefault="005C471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General Information</w:t>
      </w:r>
    </w:p>
    <w:p w14:paraId="5C700780" w14:textId="77777777" w:rsidR="000904DD" w:rsidRDefault="005C471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Prep Charter High School provides computer equipment, computer services, Internet access, email and cloud services via Google Apps, Powerschool, Schoology, and Edgenuity to its students for educational purposes only.  The purpose of providing technology resources is to improve learning and teaching through research, collaboration, dissemination and the use of global communication resources.  The “IT Department” are employees of Prep Charter High School.  They are the administrators of all school technology devices, the local network and cloud services as such, reserve the right to monitor all activity to ensure that all technology is being used appropriately.</w:t>
      </w:r>
    </w:p>
    <w:p w14:paraId="50DCAD7D" w14:textId="77777777"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 are very pleased to bring this access to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and believe </w:t>
      </w:r>
      <w:r>
        <w:rPr>
          <w:rFonts w:ascii="Times New Roman" w:eastAsia="Times New Roman" w:hAnsi="Times New Roman" w:cs="Times New Roman"/>
          <w:sz w:val="20"/>
          <w:szCs w:val="20"/>
        </w:rPr>
        <w:t xml:space="preserve">said services </w:t>
      </w:r>
      <w:r>
        <w:rPr>
          <w:rFonts w:ascii="Times New Roman" w:eastAsia="Times New Roman" w:hAnsi="Times New Roman" w:cs="Times New Roman"/>
          <w:color w:val="000000"/>
          <w:sz w:val="20"/>
          <w:szCs w:val="20"/>
        </w:rPr>
        <w:t xml:space="preserve">offer vast, diverse, and unique resources to both students and teachers. Our goal </w:t>
      </w:r>
      <w:r>
        <w:rPr>
          <w:rFonts w:ascii="Times New Roman" w:eastAsia="Times New Roman" w:hAnsi="Times New Roman" w:cs="Times New Roman"/>
          <w:sz w:val="20"/>
          <w:szCs w:val="20"/>
        </w:rPr>
        <w:t xml:space="preserve">is to empower </w:t>
      </w:r>
      <w:r>
        <w:rPr>
          <w:rFonts w:ascii="Times New Roman" w:eastAsia="Times New Roman" w:hAnsi="Times New Roman" w:cs="Times New Roman"/>
          <w:color w:val="000000"/>
          <w:sz w:val="20"/>
          <w:szCs w:val="20"/>
        </w:rPr>
        <w:t>teachers and students</w:t>
      </w:r>
      <w:r>
        <w:rPr>
          <w:rFonts w:ascii="Times New Roman" w:eastAsia="Times New Roman" w:hAnsi="Times New Roman" w:cs="Times New Roman"/>
          <w:sz w:val="20"/>
          <w:szCs w:val="20"/>
        </w:rPr>
        <w:t xml:space="preserve"> by promoting</w:t>
      </w:r>
      <w:r>
        <w:rPr>
          <w:rFonts w:ascii="Times New Roman" w:eastAsia="Times New Roman" w:hAnsi="Times New Roman" w:cs="Times New Roman"/>
          <w:color w:val="FF00FF"/>
          <w:sz w:val="20"/>
          <w:szCs w:val="20"/>
        </w:rPr>
        <w:t xml:space="preserve"> </w:t>
      </w:r>
      <w:r>
        <w:rPr>
          <w:rFonts w:ascii="Times New Roman" w:eastAsia="Times New Roman" w:hAnsi="Times New Roman" w:cs="Times New Roman"/>
          <w:color w:val="000000"/>
          <w:sz w:val="20"/>
          <w:szCs w:val="20"/>
        </w:rPr>
        <w:t xml:space="preserve">educational excellence </w:t>
      </w:r>
      <w:r>
        <w:rPr>
          <w:rFonts w:ascii="Times New Roman" w:eastAsia="Times New Roman" w:hAnsi="Times New Roman" w:cs="Times New Roman"/>
          <w:sz w:val="20"/>
          <w:szCs w:val="20"/>
        </w:rPr>
        <w:t>through resource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sharing, innovati</w:t>
      </w:r>
      <w:r>
        <w:rPr>
          <w:rFonts w:ascii="Times New Roman" w:eastAsia="Times New Roman" w:hAnsi="Times New Roman" w:cs="Times New Roman"/>
          <w:sz w:val="20"/>
          <w:szCs w:val="20"/>
        </w:rPr>
        <w:t>on</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sz w:val="20"/>
          <w:szCs w:val="20"/>
        </w:rPr>
        <w:t>promoting strong</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communication. </w:t>
      </w:r>
    </w:p>
    <w:p w14:paraId="3CF87525" w14:textId="77777777"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Internet is an electronic highway connecting thousands of </w:t>
      </w:r>
      <w:r>
        <w:rPr>
          <w:rFonts w:ascii="Times New Roman" w:eastAsia="Times New Roman" w:hAnsi="Times New Roman" w:cs="Times New Roman"/>
          <w:sz w:val="20"/>
          <w:szCs w:val="20"/>
        </w:rPr>
        <w:t>devices</w:t>
      </w:r>
      <w:r>
        <w:rPr>
          <w:rFonts w:ascii="Times New Roman" w:eastAsia="Times New Roman" w:hAnsi="Times New Roman" w:cs="Times New Roman"/>
          <w:color w:val="000000"/>
          <w:sz w:val="20"/>
          <w:szCs w:val="20"/>
        </w:rPr>
        <w:t xml:space="preserve"> all over the world and millions of individual subscribers. Students and teachers have access to: </w:t>
      </w:r>
    </w:p>
    <w:p w14:paraId="22B2D307" w14:textId="77777777" w:rsidR="000904DD" w:rsidRDefault="005C471C">
      <w:pPr>
        <w:numPr>
          <w:ilvl w:val="0"/>
          <w:numId w:val="4"/>
        </w:num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Electronic mail (e-mail) communication with people all over the world.</w:t>
      </w:r>
    </w:p>
    <w:p w14:paraId="41566B11" w14:textId="77777777" w:rsidR="000904DD" w:rsidRDefault="005C471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 Learning Management System (LMS) (Schoology) to conduct class remotely and to add supplemental instruction to the traditional classroom.</w:t>
      </w:r>
    </w:p>
    <w:p w14:paraId="2B563582" w14:textId="77777777" w:rsidR="000904DD" w:rsidRDefault="005C471C">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Cloud services such as Edgenuity, Khan Academy, and Edpuzzle, to name a few, that supplement lessons, support interventions, and provide drill-and-practice for students. . </w:t>
      </w:r>
      <w:r>
        <w:rPr>
          <w:rFonts w:ascii="Times New Roman" w:eastAsia="Times New Roman" w:hAnsi="Times New Roman" w:cs="Times New Roman"/>
          <w:color w:val="000000"/>
          <w:sz w:val="20"/>
          <w:szCs w:val="20"/>
        </w:rPr>
        <w:t xml:space="preserve"> </w:t>
      </w:r>
    </w:p>
    <w:p w14:paraId="254F76E6" w14:textId="77777777" w:rsidR="000904DD" w:rsidRDefault="005C471C">
      <w:pPr>
        <w:numPr>
          <w:ilvl w:val="0"/>
          <w:numId w:val="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Cloud storage via Google Drive that allows students and teachers to share and collaborate on an unlimited number of files. </w:t>
      </w:r>
    </w:p>
    <w:p w14:paraId="749111A5" w14:textId="77777777"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With access to </w:t>
      </w:r>
      <w:r>
        <w:rPr>
          <w:rFonts w:ascii="Times New Roman" w:eastAsia="Times New Roman" w:hAnsi="Times New Roman" w:cs="Times New Roman"/>
          <w:sz w:val="20"/>
          <w:szCs w:val="20"/>
        </w:rPr>
        <w:t>devices</w:t>
      </w:r>
      <w:r>
        <w:rPr>
          <w:rFonts w:ascii="Times New Roman" w:eastAsia="Times New Roman" w:hAnsi="Times New Roman" w:cs="Times New Roman"/>
          <w:color w:val="000000"/>
          <w:sz w:val="20"/>
          <w:szCs w:val="20"/>
        </w:rPr>
        <w:t xml:space="preserve"> and people all over the world also comes the availability of material that may not be considered to be of educational value in the context of the school setting.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has taken precautions to restrict access to controversial materials. However, on a global network it is impossible to control all materials and an industrious user may discover controversial information. We at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firmly believe that the valuable information and interaction available on this worldwide network far </w:t>
      </w:r>
      <w:r>
        <w:rPr>
          <w:rFonts w:ascii="Times New Roman" w:eastAsia="Times New Roman" w:hAnsi="Times New Roman" w:cs="Times New Roman"/>
          <w:sz w:val="20"/>
          <w:szCs w:val="20"/>
        </w:rPr>
        <w:t>outweighs</w:t>
      </w:r>
      <w:r>
        <w:rPr>
          <w:rFonts w:ascii="Times New Roman" w:eastAsia="Times New Roman" w:hAnsi="Times New Roman" w:cs="Times New Roman"/>
          <w:color w:val="000000"/>
          <w:sz w:val="20"/>
          <w:szCs w:val="20"/>
        </w:rPr>
        <w:t xml:space="preserve"> the possibility that users may procure material that is not consistent with the educational goals of the school. To comply with the Federal Communications Commission’s Children’s Internet Protection Act (CIPA), strong filters have been put in place to block access to materials that are “obscene, child pornography, or harmful to minors.”</w:t>
      </w:r>
    </w:p>
    <w:p w14:paraId="7C5EDAB4" w14:textId="77777777"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Desktop</w:t>
      </w:r>
      <w:r>
        <w:rPr>
          <w:rFonts w:ascii="Times New Roman" w:eastAsia="Times New Roman" w:hAnsi="Times New Roman" w:cs="Times New Roman"/>
          <w:color w:val="000000"/>
          <w:sz w:val="20"/>
          <w:szCs w:val="20"/>
        </w:rPr>
        <w:t xml:space="preserve"> management and </w:t>
      </w:r>
      <w:r>
        <w:rPr>
          <w:rFonts w:ascii="Times New Roman" w:eastAsia="Times New Roman" w:hAnsi="Times New Roman" w:cs="Times New Roman"/>
          <w:sz w:val="20"/>
          <w:szCs w:val="20"/>
        </w:rPr>
        <w:t>anti-theft</w:t>
      </w:r>
      <w:r>
        <w:rPr>
          <w:rFonts w:ascii="Times New Roman" w:eastAsia="Times New Roman" w:hAnsi="Times New Roman" w:cs="Times New Roman"/>
          <w:color w:val="000000"/>
          <w:sz w:val="20"/>
          <w:szCs w:val="20"/>
        </w:rPr>
        <w:t xml:space="preserve"> software ha</w:t>
      </w:r>
      <w:r>
        <w:rPr>
          <w:rFonts w:ascii="Times New Roman" w:eastAsia="Times New Roman" w:hAnsi="Times New Roman" w:cs="Times New Roman"/>
          <w:sz w:val="20"/>
          <w:szCs w:val="20"/>
        </w:rPr>
        <w:t>ve</w:t>
      </w:r>
      <w:r>
        <w:rPr>
          <w:rFonts w:ascii="Times New Roman" w:eastAsia="Times New Roman" w:hAnsi="Times New Roman" w:cs="Times New Roman"/>
          <w:color w:val="000000"/>
          <w:sz w:val="20"/>
          <w:szCs w:val="20"/>
        </w:rPr>
        <w:t xml:space="preserve"> been installed on all student computers which gives instructors and </w:t>
      </w:r>
      <w:r>
        <w:rPr>
          <w:rFonts w:ascii="Times New Roman" w:eastAsia="Times New Roman" w:hAnsi="Times New Roman" w:cs="Times New Roman"/>
          <w:sz w:val="20"/>
          <w:szCs w:val="20"/>
        </w:rPr>
        <w:t>IT Department</w:t>
      </w:r>
      <w:r>
        <w:rPr>
          <w:rFonts w:ascii="Times New Roman" w:eastAsia="Times New Roman" w:hAnsi="Times New Roman" w:cs="Times New Roman"/>
          <w:color w:val="000000"/>
          <w:sz w:val="20"/>
          <w:szCs w:val="20"/>
        </w:rPr>
        <w:t>s control of technology at all times. Th</w:t>
      </w:r>
      <w:r>
        <w:rPr>
          <w:rFonts w:ascii="Times New Roman" w:eastAsia="Times New Roman" w:hAnsi="Times New Roman" w:cs="Times New Roman"/>
          <w:sz w:val="20"/>
          <w:szCs w:val="20"/>
        </w:rPr>
        <w:t>ese</w:t>
      </w:r>
      <w:r>
        <w:rPr>
          <w:rFonts w:ascii="Times New Roman" w:eastAsia="Times New Roman" w:hAnsi="Times New Roman" w:cs="Times New Roman"/>
          <w:color w:val="000000"/>
          <w:sz w:val="20"/>
          <w:szCs w:val="20"/>
        </w:rPr>
        <w:t xml:space="preserve"> software so</w:t>
      </w:r>
      <w:r>
        <w:rPr>
          <w:rFonts w:ascii="Times New Roman" w:eastAsia="Times New Roman" w:hAnsi="Times New Roman" w:cs="Times New Roman"/>
          <w:sz w:val="20"/>
          <w:szCs w:val="20"/>
        </w:rPr>
        <w:t xml:space="preserve">lutions </w:t>
      </w:r>
      <w:r>
        <w:rPr>
          <w:rFonts w:ascii="Times New Roman" w:eastAsia="Times New Roman" w:hAnsi="Times New Roman" w:cs="Times New Roman"/>
          <w:color w:val="000000"/>
          <w:sz w:val="20"/>
          <w:szCs w:val="20"/>
        </w:rPr>
        <w:t xml:space="preserve">allow among many features, the ability for teachers to monitor and </w:t>
      </w:r>
      <w:r>
        <w:rPr>
          <w:rFonts w:ascii="Times New Roman" w:eastAsia="Times New Roman" w:hAnsi="Times New Roman" w:cs="Times New Roman"/>
          <w:sz w:val="20"/>
          <w:szCs w:val="20"/>
        </w:rPr>
        <w:t>support students while giving the IT Department the ability to provide technical support and terminate the device if lost or stolen</w:t>
      </w:r>
      <w:r>
        <w:rPr>
          <w:rFonts w:ascii="Times New Roman" w:eastAsia="Times New Roman" w:hAnsi="Times New Roman" w:cs="Times New Roman"/>
          <w:color w:val="000000"/>
          <w:sz w:val="20"/>
          <w:szCs w:val="20"/>
        </w:rPr>
        <w:t>.</w:t>
      </w:r>
    </w:p>
    <w:p w14:paraId="5DF91DA8" w14:textId="31DE3256"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Internet access is coordinated through a complex association of government agencies, and regional and state networks. In addition, the smooth operation of the network relies upon the proper conduct of the end users who must adhere to strict guidelines. These guidelines are provided here so that you are aware of the responsibilities you are about to acquire. In </w:t>
      </w:r>
      <w:r w:rsidR="008216CA">
        <w:rPr>
          <w:rFonts w:ascii="Times New Roman" w:eastAsia="Times New Roman" w:hAnsi="Times New Roman" w:cs="Times New Roman"/>
          <w:color w:val="000000"/>
          <w:sz w:val="20"/>
          <w:szCs w:val="20"/>
        </w:rPr>
        <w:t>general,</w:t>
      </w:r>
      <w:r>
        <w:rPr>
          <w:rFonts w:ascii="Times New Roman" w:eastAsia="Times New Roman" w:hAnsi="Times New Roman" w:cs="Times New Roman"/>
          <w:color w:val="000000"/>
          <w:sz w:val="20"/>
          <w:szCs w:val="20"/>
        </w:rPr>
        <w:t xml:space="preserve"> this requires efficient, ethical and legal utilization of the network resources. If a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user violates any of these provisions, his or her </w:t>
      </w:r>
      <w:r>
        <w:rPr>
          <w:rFonts w:ascii="Times New Roman" w:eastAsia="Times New Roman" w:hAnsi="Times New Roman" w:cs="Times New Roman"/>
          <w:sz w:val="20"/>
          <w:szCs w:val="20"/>
        </w:rPr>
        <w:t>network and/or email</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account will be terminated and future access could possibly be denied. </w:t>
      </w:r>
    </w:p>
    <w:p w14:paraId="38F39005" w14:textId="77777777" w:rsidR="000904DD" w:rsidRDefault="005C471C">
      <w:pPr>
        <w:pBdr>
          <w:top w:val="nil"/>
          <w:left w:val="nil"/>
          <w:bottom w:val="nil"/>
          <w:right w:val="nil"/>
          <w:between w:val="nil"/>
        </w:pBdr>
        <w:spacing w:before="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signature(s) at the end of this document is (are) legally binding and indicates the party (parties) who signed has (have) read the terms and conditions carefully and understand(s) their significance. </w:t>
      </w:r>
    </w:p>
    <w:p w14:paraId="72E8EF6C" w14:textId="77777777" w:rsidR="000904DD" w:rsidRDefault="000904DD">
      <w:pPr>
        <w:pBdr>
          <w:top w:val="nil"/>
          <w:left w:val="nil"/>
          <w:bottom w:val="nil"/>
          <w:right w:val="nil"/>
          <w:between w:val="nil"/>
        </w:pBdr>
        <w:rPr>
          <w:rFonts w:ascii="Times New Roman" w:eastAsia="Times New Roman" w:hAnsi="Times New Roman" w:cs="Times New Roman"/>
          <w:color w:val="000000"/>
          <w:sz w:val="20"/>
          <w:szCs w:val="20"/>
        </w:rPr>
      </w:pPr>
    </w:p>
    <w:p w14:paraId="6D35F9BE" w14:textId="77777777" w:rsidR="000904DD" w:rsidRDefault="005C471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Internet--Terms and Conditions of Use</w:t>
      </w:r>
      <w:r>
        <w:rPr>
          <w:rFonts w:ascii="Times New Roman" w:eastAsia="Times New Roman" w:hAnsi="Times New Roman" w:cs="Times New Roman"/>
          <w:color w:val="000000"/>
          <w:sz w:val="20"/>
          <w:szCs w:val="20"/>
        </w:rPr>
        <w:t xml:space="preserve"> </w:t>
      </w:r>
    </w:p>
    <w:p w14:paraId="4ABAE370" w14:textId="77777777" w:rsidR="000904DD" w:rsidRDefault="005C471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b/>
          <w:color w:val="000000"/>
          <w:sz w:val="20"/>
          <w:szCs w:val="20"/>
        </w:rPr>
        <w:t>Acceptable Use</w:t>
      </w:r>
      <w:r>
        <w:rPr>
          <w:rFonts w:ascii="Times New Roman" w:eastAsia="Times New Roman" w:hAnsi="Times New Roman" w:cs="Times New Roman"/>
          <w:color w:val="000000"/>
          <w:sz w:val="20"/>
          <w:szCs w:val="20"/>
        </w:rPr>
        <w:t xml:space="preserve"> - The purpose of the Internet is to support research and education in and among academic institutions by providing access to unique resources and the opportunity for collaborative work. The use of your </w:t>
      </w:r>
      <w:r>
        <w:rPr>
          <w:rFonts w:ascii="Times New Roman" w:eastAsia="Times New Roman" w:hAnsi="Times New Roman" w:cs="Times New Roman"/>
          <w:sz w:val="20"/>
          <w:szCs w:val="20"/>
        </w:rPr>
        <w:t>network</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account must be in support of education and research and consistent with the educational objectives of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Use of other organization's network or computing resources must comply with the rules appropriate for that network. Transmission of any material in violation of any national or state regulation is prohibited. This includes, but is not limited to: copyrighted material, threatening or obscene material, or material protected by trade secret </w:t>
      </w:r>
    </w:p>
    <w:p w14:paraId="7EB40B70" w14:textId="77777777" w:rsidR="000904DD" w:rsidRDefault="005C471C">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b/>
          <w:color w:val="000000"/>
          <w:sz w:val="20"/>
          <w:szCs w:val="20"/>
        </w:rPr>
        <w:t>Privileges</w:t>
      </w:r>
      <w:r>
        <w:rPr>
          <w:rFonts w:ascii="Times New Roman" w:eastAsia="Times New Roman" w:hAnsi="Times New Roman" w:cs="Times New Roman"/>
          <w:color w:val="000000"/>
          <w:sz w:val="20"/>
          <w:szCs w:val="20"/>
        </w:rPr>
        <w:t xml:space="preserve"> - The use of the Internet is a privilege, not a right, and inappropriate use will result in a cancellation of those privileges. The </w:t>
      </w:r>
      <w:r>
        <w:rPr>
          <w:rFonts w:ascii="Times New Roman" w:eastAsia="Times New Roman" w:hAnsi="Times New Roman" w:cs="Times New Roman"/>
          <w:sz w:val="20"/>
          <w:szCs w:val="20"/>
        </w:rPr>
        <w:t>IT Department</w:t>
      </w:r>
      <w:r>
        <w:rPr>
          <w:rFonts w:ascii="Times New Roman" w:eastAsia="Times New Roman" w:hAnsi="Times New Roman" w:cs="Times New Roman"/>
          <w:color w:val="000000"/>
          <w:sz w:val="20"/>
          <w:szCs w:val="20"/>
        </w:rPr>
        <w:t xml:space="preserve">s will deem what is inappropriate use and their decision is final. Also, the </w:t>
      </w:r>
      <w:r>
        <w:rPr>
          <w:rFonts w:ascii="Times New Roman" w:eastAsia="Times New Roman" w:hAnsi="Times New Roman" w:cs="Times New Roman"/>
          <w:sz w:val="20"/>
          <w:szCs w:val="20"/>
        </w:rPr>
        <w:t>IT Department</w:t>
      </w:r>
      <w:r>
        <w:rPr>
          <w:rFonts w:ascii="Times New Roman" w:eastAsia="Times New Roman" w:hAnsi="Times New Roman" w:cs="Times New Roman"/>
          <w:color w:val="000000"/>
          <w:sz w:val="20"/>
          <w:szCs w:val="20"/>
        </w:rPr>
        <w:t xml:space="preserve">s may close an account at any time as required. The administration, faculty, and staff of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may request the </w:t>
      </w:r>
      <w:r>
        <w:rPr>
          <w:rFonts w:ascii="Times New Roman" w:eastAsia="Times New Roman" w:hAnsi="Times New Roman" w:cs="Times New Roman"/>
          <w:sz w:val="20"/>
          <w:szCs w:val="20"/>
        </w:rPr>
        <w:t>IT Department</w:t>
      </w:r>
      <w:r>
        <w:rPr>
          <w:rFonts w:ascii="Times New Roman" w:eastAsia="Times New Roman" w:hAnsi="Times New Roman" w:cs="Times New Roman"/>
          <w:color w:val="000000"/>
          <w:sz w:val="20"/>
          <w:szCs w:val="20"/>
        </w:rPr>
        <w:t xml:space="preserve"> to deny, revoke, or suspend specific user accounts. </w:t>
      </w:r>
    </w:p>
    <w:p w14:paraId="5C27BA07" w14:textId="77777777" w:rsidR="000904DD" w:rsidRDefault="005C471C">
      <w:pPr>
        <w:pBdr>
          <w:top w:val="nil"/>
          <w:left w:val="nil"/>
          <w:bottom w:val="nil"/>
          <w:right w:val="nil"/>
          <w:between w:val="nil"/>
        </w:pBd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b/>
          <w:color w:val="000000"/>
          <w:sz w:val="20"/>
          <w:szCs w:val="20"/>
        </w:rPr>
        <w:t>Network Etiquette</w:t>
      </w:r>
      <w:r>
        <w:rPr>
          <w:rFonts w:ascii="Times New Roman" w:eastAsia="Times New Roman" w:hAnsi="Times New Roman" w:cs="Times New Roman"/>
          <w:color w:val="000000"/>
          <w:sz w:val="20"/>
          <w:szCs w:val="20"/>
        </w:rPr>
        <w:t xml:space="preserve"> - You are expected to abide by the generally accepted rules of network etiquette. These include (but are not limited to) the following:</w:t>
      </w:r>
    </w:p>
    <w:p w14:paraId="7B187F92" w14:textId="77777777" w:rsidR="000904DD" w:rsidRDefault="005C471C">
      <w:pPr>
        <w:numPr>
          <w:ilvl w:val="0"/>
          <w:numId w:val="17"/>
        </w:num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 polite. Do not get abusive in your messages to others. </w:t>
      </w:r>
    </w:p>
    <w:p w14:paraId="75E30CDB"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appropriate language. Do not swear, use vulgarities or any other inappropriate language.</w:t>
      </w:r>
    </w:p>
    <w:p w14:paraId="2271217A"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Illegal activities are strictly forbidden.</w:t>
      </w:r>
    </w:p>
    <w:p w14:paraId="691DF8CB"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reveal the personal address or phone numbers of students or colleagues.</w:t>
      </w:r>
    </w:p>
    <w:p w14:paraId="3DDE7BC8"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Note that all email is monitored by the IT Department. Any message containing inappropriate content will be flagged and forwarded to the principal and Director of Technology.</w:t>
      </w:r>
    </w:p>
    <w:p w14:paraId="1B3F810C"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use the network in such a way that you would disrupt the use of the network by other users.</w:t>
      </w:r>
    </w:p>
    <w:p w14:paraId="6E467795" w14:textId="77777777" w:rsidR="000904DD" w:rsidRDefault="005C471C">
      <w:pPr>
        <w:numPr>
          <w:ilvl w:val="0"/>
          <w:numId w:val="1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communications and information accessible via the network</w:t>
      </w:r>
      <w:r>
        <w:rPr>
          <w:rFonts w:ascii="Times New Roman" w:eastAsia="Times New Roman" w:hAnsi="Times New Roman" w:cs="Times New Roman"/>
          <w:sz w:val="20"/>
          <w:szCs w:val="20"/>
        </w:rPr>
        <w:t>, email, and cloud services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should be assumed to be private property. </w:t>
      </w:r>
    </w:p>
    <w:p w14:paraId="2066813F" w14:textId="77777777" w:rsidR="000904DD" w:rsidRDefault="005C471C">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b/>
          <w:color w:val="000000"/>
          <w:sz w:val="20"/>
          <w:szCs w:val="20"/>
        </w:rPr>
        <w:t>Loss of Information</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makes no warranties of any kind, whether expressed or implied, for the service it is providing.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will not be responsible for any damages you suffer. This includes loss of data resulting from delays, no deliveries, mis-deliveries, or service interruptions caused by its own negligence or your errors or omissions. Use of any information obtained via the Internet is at your own risk.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specifically denies any responsibility for the accuracy or quality of information obtained through its services. </w:t>
      </w:r>
    </w:p>
    <w:p w14:paraId="177919F1" w14:textId="77777777" w:rsidR="000904DD" w:rsidRDefault="005C471C">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r>
        <w:rPr>
          <w:rFonts w:ascii="Times New Roman" w:eastAsia="Times New Roman" w:hAnsi="Times New Roman" w:cs="Times New Roman"/>
          <w:b/>
          <w:color w:val="000000"/>
          <w:sz w:val="20"/>
          <w:szCs w:val="20"/>
        </w:rPr>
        <w:t>Security</w:t>
      </w:r>
      <w:r>
        <w:rPr>
          <w:rFonts w:ascii="Times New Roman" w:eastAsia="Times New Roman" w:hAnsi="Times New Roman" w:cs="Times New Roman"/>
          <w:color w:val="000000"/>
          <w:sz w:val="20"/>
          <w:szCs w:val="20"/>
        </w:rPr>
        <w:t xml:space="preserve"> - Security on any computer system</w:t>
      </w:r>
      <w:r>
        <w:rPr>
          <w:rFonts w:ascii="Times New Roman" w:eastAsia="Times New Roman" w:hAnsi="Times New Roman" w:cs="Times New Roman"/>
          <w:sz w:val="20"/>
          <w:szCs w:val="20"/>
        </w:rPr>
        <w:t>, email, or cloud services</w:t>
      </w:r>
      <w:r>
        <w:rPr>
          <w:rFonts w:ascii="Times New Roman" w:eastAsia="Times New Roman" w:hAnsi="Times New Roman" w:cs="Times New Roman"/>
          <w:color w:val="000000"/>
          <w:sz w:val="20"/>
          <w:szCs w:val="20"/>
        </w:rPr>
        <w:t xml:space="preserve"> is a high priority, especially when the system involves many users. All students will be issued </w:t>
      </w:r>
      <w:r>
        <w:rPr>
          <w:rFonts w:ascii="Times New Roman" w:eastAsia="Times New Roman" w:hAnsi="Times New Roman" w:cs="Times New Roman"/>
          <w:sz w:val="20"/>
          <w:szCs w:val="20"/>
        </w:rPr>
        <w:t xml:space="preserve">the following accounts: Google (Schoology via Google), Powerschool, Windows, and Edgenuity. </w:t>
      </w:r>
      <w:r>
        <w:rPr>
          <w:rFonts w:ascii="Times New Roman" w:eastAsia="Times New Roman" w:hAnsi="Times New Roman" w:cs="Times New Roman"/>
          <w:color w:val="000000"/>
          <w:sz w:val="20"/>
          <w:szCs w:val="20"/>
        </w:rPr>
        <w:t xml:space="preserve">. No student is permitted to use another person’s ID or password.  Trespassing in another’s folders, work or files is prohibited. If you feel you can identify a security problem on the Internet, you must notify </w:t>
      </w:r>
      <w:r>
        <w:rPr>
          <w:rFonts w:ascii="Times New Roman" w:eastAsia="Times New Roman" w:hAnsi="Times New Roman" w:cs="Times New Roman"/>
          <w:sz w:val="20"/>
          <w:szCs w:val="20"/>
        </w:rPr>
        <w:t>the technology department</w:t>
      </w:r>
      <w:r>
        <w:rPr>
          <w:rFonts w:ascii="Times New Roman" w:eastAsia="Times New Roman" w:hAnsi="Times New Roman" w:cs="Times New Roman"/>
          <w:color w:val="000000"/>
          <w:sz w:val="20"/>
          <w:szCs w:val="20"/>
        </w:rPr>
        <w:t xml:space="preserve">. Do not demonstrate the problem to other users. Attempts to </w:t>
      </w:r>
      <w:r>
        <w:rPr>
          <w:rFonts w:ascii="Times New Roman" w:eastAsia="Times New Roman" w:hAnsi="Times New Roman" w:cs="Times New Roman"/>
          <w:sz w:val="20"/>
          <w:szCs w:val="20"/>
        </w:rPr>
        <w:t>log on</w:t>
      </w:r>
      <w:r>
        <w:rPr>
          <w:rFonts w:ascii="Times New Roman" w:eastAsia="Times New Roman" w:hAnsi="Times New Roman" w:cs="Times New Roman"/>
          <w:color w:val="000000"/>
          <w:sz w:val="20"/>
          <w:szCs w:val="20"/>
        </w:rPr>
        <w:t xml:space="preserve"> to the Internet as </w:t>
      </w:r>
      <w:r>
        <w:rPr>
          <w:rFonts w:ascii="Times New Roman" w:eastAsia="Times New Roman" w:hAnsi="Times New Roman" w:cs="Times New Roman"/>
          <w:sz w:val="20"/>
          <w:szCs w:val="20"/>
        </w:rPr>
        <w:t>a network administrator</w:t>
      </w:r>
      <w:r>
        <w:rPr>
          <w:rFonts w:ascii="Times New Roman" w:eastAsia="Times New Roman" w:hAnsi="Times New Roman" w:cs="Times New Roman"/>
          <w:color w:val="000000"/>
          <w:sz w:val="20"/>
          <w:szCs w:val="20"/>
        </w:rPr>
        <w:t xml:space="preserve"> will result in cancellation of user privileges. Any user identified as a security risk or having a history of problems with other computer systems may be denied access </w:t>
      </w:r>
      <w:r>
        <w:rPr>
          <w:rFonts w:ascii="Times New Roman" w:eastAsia="Times New Roman" w:hAnsi="Times New Roman" w:cs="Times New Roman"/>
          <w:sz w:val="20"/>
          <w:szCs w:val="20"/>
        </w:rPr>
        <w:t>to the Internet</w:t>
      </w:r>
      <w:r>
        <w:rPr>
          <w:rFonts w:ascii="Times New Roman" w:eastAsia="Times New Roman" w:hAnsi="Times New Roman" w:cs="Times New Roman"/>
          <w:color w:val="000000"/>
          <w:sz w:val="20"/>
          <w:szCs w:val="20"/>
        </w:rPr>
        <w:t xml:space="preserve">. </w:t>
      </w:r>
    </w:p>
    <w:p w14:paraId="1BE4F40A" w14:textId="77777777" w:rsidR="000904DD" w:rsidRDefault="005C471C">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b/>
          <w:color w:val="000000"/>
          <w:sz w:val="20"/>
          <w:szCs w:val="20"/>
        </w:rPr>
        <w:t>Vandalism</w:t>
      </w:r>
      <w:r>
        <w:rPr>
          <w:rFonts w:ascii="Times New Roman" w:eastAsia="Times New Roman" w:hAnsi="Times New Roman" w:cs="Times New Roman"/>
          <w:color w:val="000000"/>
          <w:sz w:val="20"/>
          <w:szCs w:val="20"/>
        </w:rPr>
        <w:t xml:space="preserve"> - Vandalism will result in cancellation of privileges. Vandalism is defined as any malicious attempt to harm or destroy data of another user, Internet, or any of the above listed agencies or other networks that are connected to the Internet. This includes, but not limited to, the uploading or creation of computer viruses. Any vandali</w:t>
      </w:r>
      <w:r>
        <w:rPr>
          <w:rFonts w:ascii="Times New Roman" w:eastAsia="Times New Roman" w:hAnsi="Times New Roman" w:cs="Times New Roman"/>
          <w:sz w:val="20"/>
          <w:szCs w:val="20"/>
        </w:rPr>
        <w:t xml:space="preserve">sm of a technology-related device that is used to connect to the Internet or to provide instruction will also result in cancellation of privileges. </w:t>
      </w:r>
    </w:p>
    <w:p w14:paraId="3972F408" w14:textId="77777777" w:rsidR="000904DD" w:rsidRDefault="005C471C">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b/>
          <w:sz w:val="20"/>
          <w:szCs w:val="20"/>
        </w:rPr>
        <w:t xml:space="preserve"> Plagiarism and Copyright Infringement</w:t>
      </w:r>
    </w:p>
    <w:p w14:paraId="0A08ACED" w14:textId="77777777" w:rsidR="000904DD" w:rsidRDefault="005C471C">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not plagiarize works that you find on the Internet. Plagiarism is taking the ideas or writings of others and presenting them as if they were yours.</w:t>
      </w:r>
    </w:p>
    <w:p w14:paraId="09DEC7A8" w14:textId="77777777" w:rsidR="000904DD" w:rsidRDefault="005C471C">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respect the rights of copyright owners. Copyright infringement occurs when you inappropriately reproduce a work that is protected by a copyright. If a work contains language that specifies appropriate use of that work, you should follow the expressed requirements. If you are unsure whether or not you can use a work, you should request permission from the copyright owner. Copyright law can be very confusing. If you have questions, ask a teacher.</w:t>
      </w:r>
    </w:p>
    <w:p w14:paraId="429E3D6A" w14:textId="77777777" w:rsidR="000904DD" w:rsidRDefault="005C471C">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Cyber-bullying and Internet Safety - </w:t>
      </w:r>
      <w:r>
        <w:rPr>
          <w:rFonts w:ascii="Times New Roman" w:eastAsia="Times New Roman" w:hAnsi="Times New Roman" w:cs="Times New Roman"/>
          <w:sz w:val="20"/>
          <w:szCs w:val="20"/>
        </w:rPr>
        <w:t xml:space="preserve">Prep Charter High School is a school with a zero-tolerance for cyber-bullying. </w:t>
      </w:r>
      <w:r>
        <w:rPr>
          <w:rFonts w:ascii="Times New Roman" w:eastAsia="Times New Roman" w:hAnsi="Times New Roman" w:cs="Times New Roman"/>
          <w:color w:val="000000"/>
          <w:sz w:val="20"/>
          <w:szCs w:val="20"/>
        </w:rPr>
        <w:t xml:space="preserve">Students will refrain from using personal communication devices or school property to harass or stalk another. </w:t>
      </w:r>
      <w:r>
        <w:rPr>
          <w:rFonts w:ascii="Times New Roman" w:eastAsia="Times New Roman" w:hAnsi="Times New Roman" w:cs="Times New Roman"/>
          <w:sz w:val="20"/>
          <w:szCs w:val="20"/>
        </w:rPr>
        <w:t xml:space="preserve">Students whose behavior is found to be in violation of this policy will be subject to loss of privileges, and/or discipline, up to and including expulsion. </w:t>
      </w:r>
    </w:p>
    <w:p w14:paraId="4BA6ECFD" w14:textId="77777777" w:rsidR="000904DD" w:rsidRDefault="005C471C">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The technology curriculum includes modules on Digital Literacy that teaches “appropriate online behavior, including interacting with other individuals on social networking websites and in chat rooms and cyber-bullying awareness and response.” A variety of strategies and websites will be used which will allow students to:</w:t>
      </w:r>
    </w:p>
    <w:p w14:paraId="5DDE8BD0"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Analyze online behaviors and predict their consequences.</w:t>
      </w:r>
    </w:p>
    <w:p w14:paraId="3DA6859A"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Practice safe, legal, and responsible use of information and technology.</w:t>
      </w:r>
    </w:p>
    <w:p w14:paraId="38603305"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Make informed choices on selecting appropriate websites.</w:t>
      </w:r>
    </w:p>
    <w:p w14:paraId="5D922AFE"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Generate multiple solutions for dealing with a cyber-bullying situation.</w:t>
      </w:r>
    </w:p>
    <w:p w14:paraId="4B884CDB"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Create a list of tips to help teens avoid cyber-bullying situations.</w:t>
      </w:r>
    </w:p>
    <w:p w14:paraId="46F94DB1"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Analyze online behaviors that could be considered cyber-bullying.</w:t>
      </w:r>
    </w:p>
    <w:p w14:paraId="65265ADC" w14:textId="77777777" w:rsidR="000904DD" w:rsidRDefault="005C471C">
      <w:pPr>
        <w:numPr>
          <w:ilvl w:val="0"/>
          <w:numId w:val="11"/>
        </w:numPr>
        <w:ind w:left="1267"/>
        <w:rPr>
          <w:sz w:val="20"/>
          <w:szCs w:val="20"/>
        </w:rPr>
      </w:pPr>
      <w:r>
        <w:rPr>
          <w:rFonts w:ascii="Times New Roman" w:eastAsia="Times New Roman" w:hAnsi="Times New Roman" w:cs="Times New Roman"/>
          <w:sz w:val="20"/>
          <w:szCs w:val="20"/>
        </w:rPr>
        <w:t>Evaluate positive and negative aspects of Internet and cell phone technologies</w:t>
      </w:r>
      <w:r>
        <w:rPr>
          <w:rFonts w:ascii="Times New Roman" w:eastAsia="Times New Roman" w:hAnsi="Times New Roman" w:cs="Times New Roman"/>
          <w:b/>
          <w:sz w:val="20"/>
          <w:szCs w:val="20"/>
        </w:rPr>
        <w:t>.</w:t>
      </w:r>
    </w:p>
    <w:p w14:paraId="0B78A8C7" w14:textId="77777777" w:rsidR="000904DD" w:rsidRDefault="000904DD">
      <w:pPr>
        <w:pBdr>
          <w:top w:val="nil"/>
          <w:left w:val="nil"/>
          <w:bottom w:val="nil"/>
          <w:right w:val="nil"/>
          <w:between w:val="nil"/>
        </w:pBdr>
        <w:rPr>
          <w:rFonts w:ascii="Times New Roman" w:eastAsia="Times New Roman" w:hAnsi="Times New Roman" w:cs="Times New Roman"/>
          <w:color w:val="000000"/>
          <w:sz w:val="20"/>
          <w:szCs w:val="20"/>
        </w:rPr>
      </w:pPr>
    </w:p>
    <w:p w14:paraId="2EEFA1A0" w14:textId="77777777" w:rsidR="000904DD" w:rsidRDefault="005C471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r>
        <w:rPr>
          <w:rFonts w:ascii="Times New Roman" w:eastAsia="Times New Roman" w:hAnsi="Times New Roman" w:cs="Times New Roman"/>
          <w:b/>
          <w:color w:val="000000"/>
          <w:sz w:val="20"/>
          <w:szCs w:val="20"/>
        </w:rPr>
        <w:t>Instant Messaging</w:t>
      </w:r>
      <w:r>
        <w:rPr>
          <w:rFonts w:ascii="Times New Roman" w:eastAsia="Times New Roman" w:hAnsi="Times New Roman" w:cs="Times New Roman"/>
          <w:color w:val="000000"/>
          <w:sz w:val="20"/>
          <w:szCs w:val="20"/>
        </w:rPr>
        <w:t xml:space="preserve"> –Students are expressly forbidden to use instant </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essaging unless granted permission by their teachers.</w:t>
      </w:r>
    </w:p>
    <w:p w14:paraId="3A184DF8" w14:textId="77777777" w:rsidR="000904DD" w:rsidRDefault="005C471C">
      <w:pPr>
        <w:pBdr>
          <w:top w:val="nil"/>
          <w:left w:val="nil"/>
          <w:bottom w:val="nil"/>
          <w:right w:val="nil"/>
          <w:between w:val="nil"/>
        </w:pBdr>
        <w:spacing w:before="1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b/>
          <w:color w:val="000000"/>
          <w:sz w:val="20"/>
          <w:szCs w:val="20"/>
        </w:rPr>
        <w:t>Acceptable Use of Student E-mail Systems</w:t>
      </w:r>
      <w:r>
        <w:rPr>
          <w:rFonts w:ascii="Times New Roman" w:eastAsia="Times New Roman" w:hAnsi="Times New Roman" w:cs="Times New Roman"/>
          <w:color w:val="000000"/>
          <w:sz w:val="20"/>
          <w:szCs w:val="20"/>
        </w:rPr>
        <w:t xml:space="preserve"> - Use of </w:t>
      </w:r>
      <w:r>
        <w:rPr>
          <w:rFonts w:ascii="Times New Roman" w:eastAsia="Times New Roman" w:hAnsi="Times New Roman" w:cs="Times New Roman"/>
          <w:sz w:val="20"/>
          <w:szCs w:val="20"/>
        </w:rPr>
        <w:t>Prep Charter High School</w:t>
      </w:r>
      <w:r>
        <w:rPr>
          <w:rFonts w:ascii="Times New Roman" w:eastAsia="Times New Roman" w:hAnsi="Times New Roman" w:cs="Times New Roman"/>
          <w:color w:val="000000"/>
          <w:sz w:val="20"/>
          <w:szCs w:val="20"/>
        </w:rPr>
        <w:t xml:space="preserve"> e-mail </w:t>
      </w:r>
      <w:r>
        <w:rPr>
          <w:rFonts w:ascii="Times New Roman" w:eastAsia="Times New Roman" w:hAnsi="Times New Roman" w:cs="Times New Roman"/>
          <w:sz w:val="20"/>
          <w:szCs w:val="20"/>
        </w:rPr>
        <w:t>via Google Apps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is intended to benefit the student.  The account allows students to correspond with teachers and staff, and to receive important communications from the </w:t>
      </w:r>
      <w:r>
        <w:rPr>
          <w:rFonts w:ascii="Times New Roman" w:eastAsia="Times New Roman" w:hAnsi="Times New Roman" w:cs="Times New Roman"/>
          <w:sz w:val="20"/>
          <w:szCs w:val="20"/>
        </w:rPr>
        <w:t>administration</w:t>
      </w:r>
      <w:r>
        <w:rPr>
          <w:rFonts w:ascii="Times New Roman" w:eastAsia="Times New Roman" w:hAnsi="Times New Roman" w:cs="Times New Roman"/>
          <w:color w:val="000000"/>
          <w:sz w:val="20"/>
          <w:szCs w:val="20"/>
        </w:rPr>
        <w:t xml:space="preserve">.  The school reserves the right to deny, revoke, </w:t>
      </w:r>
      <w:r>
        <w:rPr>
          <w:rFonts w:ascii="Times New Roman" w:eastAsia="Times New Roman" w:hAnsi="Times New Roman" w:cs="Times New Roman"/>
          <w:sz w:val="20"/>
          <w:szCs w:val="20"/>
        </w:rPr>
        <w:t>monitor,</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or suspend specific user accounts after due process in accordance with student code of conduct policies.  </w:t>
      </w:r>
      <w:r>
        <w:rPr>
          <w:rFonts w:ascii="Times New Roman" w:eastAsia="Times New Roman" w:hAnsi="Times New Roman" w:cs="Times New Roman"/>
          <w:sz w:val="20"/>
          <w:szCs w:val="20"/>
        </w:rPr>
        <w:t>The technology department</w:t>
      </w:r>
      <w:r>
        <w:rPr>
          <w:rFonts w:ascii="Times New Roman" w:eastAsia="Times New Roman" w:hAnsi="Times New Roman" w:cs="Times New Roman"/>
          <w:color w:val="000000"/>
          <w:sz w:val="20"/>
          <w:szCs w:val="20"/>
        </w:rPr>
        <w:t xml:space="preserve"> does not encourage or support the use of non-school email accounts for communications between the school, faculty and students.</w:t>
      </w:r>
    </w:p>
    <w:p w14:paraId="5173EA93" w14:textId="77777777" w:rsidR="000904DD" w:rsidRDefault="005C471C">
      <w:pPr>
        <w:pBdr>
          <w:top w:val="nil"/>
          <w:left w:val="nil"/>
          <w:bottom w:val="nil"/>
          <w:right w:val="nil"/>
          <w:between w:val="nil"/>
        </w:pBdr>
        <w:spacing w:before="12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Acceptable Use of Student E-mail Systems</w:t>
      </w:r>
      <w:r>
        <w:rPr>
          <w:rFonts w:ascii="Times New Roman" w:eastAsia="Times New Roman" w:hAnsi="Times New Roman" w:cs="Times New Roman"/>
          <w:sz w:val="20"/>
          <w:szCs w:val="20"/>
        </w:rPr>
        <w:t xml:space="preserve"> - Use of Prep Charter High School cloud services via Google Apps is intended for students to store, create, collaborate, and share files with fellow students and teachers. Although cloud services are accessible both onsite and offsite, the school expects that all students abide by the conduct and acceptable use policies stated within this document. Failure to comply with these rules may result in suspension of cloud services. </w:t>
      </w:r>
      <w:r>
        <w:rPr>
          <w:rFonts w:ascii="Times New Roman" w:eastAsia="Times New Roman" w:hAnsi="Times New Roman" w:cs="Times New Roman"/>
          <w:color w:val="FF0000"/>
          <w:sz w:val="20"/>
          <w:szCs w:val="20"/>
        </w:rPr>
        <w:t xml:space="preserve">  </w:t>
      </w:r>
    </w:p>
    <w:p w14:paraId="66FAEE2E" w14:textId="77777777" w:rsidR="000904DD" w:rsidRDefault="005C471C">
      <w:pPr>
        <w:pBdr>
          <w:top w:val="nil"/>
          <w:left w:val="nil"/>
          <w:bottom w:val="nil"/>
          <w:right w:val="nil"/>
          <w:between w:val="nil"/>
        </w:pBdr>
        <w:spacing w:before="120"/>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 xml:space="preserve">12) </w:t>
      </w:r>
      <w:r>
        <w:rPr>
          <w:rFonts w:ascii="Times New Roman" w:eastAsia="Times New Roman" w:hAnsi="Times New Roman" w:cs="Times New Roman"/>
          <w:b/>
          <w:sz w:val="20"/>
          <w:szCs w:val="20"/>
        </w:rPr>
        <w:t xml:space="preserve">Obscene/Pornagraphic Material </w:t>
      </w:r>
      <w:r>
        <w:rPr>
          <w:rFonts w:ascii="Times New Roman" w:eastAsia="Times New Roman" w:hAnsi="Times New Roman" w:cs="Times New Roman"/>
          <w:sz w:val="20"/>
          <w:szCs w:val="20"/>
        </w:rPr>
        <w:t>- No student shall use any technological equipment or Internet account issued by Prep Charter High School in order to view, download, or transmit any images which include obscene, lewd, nude, pornographic or other images depicting sexual acts. It is a violation of this policy to transmit, capture, or share any nude or lewd images on the school’s network or through use of school equipment, or Internet account. “Sexting” or the transmission of nude images of oneself or text of a sexual nature is expressly prohibited. No student shall view, download, capture or transmit any obscene, lewd, nude, or pornographic images through the use of any equipment, including personal equipment including phones, tablets, Chromebooks while on school property, or during a school function to include a work assignment or other school sponsored events.</w:t>
      </w:r>
    </w:p>
    <w:p w14:paraId="43904050" w14:textId="77777777" w:rsidR="000904DD" w:rsidRDefault="008A2AE7">
      <w:pPr>
        <w:tabs>
          <w:tab w:val="left" w:pos="-1170"/>
        </w:tabs>
        <w:rPr>
          <w:rFonts w:ascii="Times New Roman" w:eastAsia="Times New Roman" w:hAnsi="Times New Roman" w:cs="Times New Roman"/>
          <w:sz w:val="22"/>
          <w:szCs w:val="22"/>
        </w:rPr>
      </w:pPr>
      <w:r>
        <w:pict w14:anchorId="2AE6EB9F">
          <v:rect id="_x0000_i1025" style="width:0;height:1.5pt" o:hralign="center" o:hrstd="t" o:hr="t" fillcolor="#a0a0a0" stroked="f"/>
        </w:pict>
      </w:r>
    </w:p>
    <w:p w14:paraId="10002298" w14:textId="77777777" w:rsidR="000904DD" w:rsidRDefault="000904DD">
      <w:pPr>
        <w:tabs>
          <w:tab w:val="left" w:pos="-1170"/>
        </w:tabs>
        <w:rPr>
          <w:rFonts w:ascii="Times New Roman" w:eastAsia="Times New Roman" w:hAnsi="Times New Roman" w:cs="Times New Roman"/>
          <w:sz w:val="22"/>
          <w:szCs w:val="22"/>
        </w:rPr>
      </w:pPr>
    </w:p>
    <w:p w14:paraId="703BD96A" w14:textId="77777777" w:rsidR="000904DD" w:rsidRDefault="005C471C">
      <w:pPr>
        <w:pStyle w:val="Heading1"/>
        <w:rPr>
          <w:sz w:val="22"/>
          <w:szCs w:val="22"/>
        </w:rPr>
      </w:pPr>
      <w:r>
        <w:rPr>
          <w:sz w:val="22"/>
          <w:szCs w:val="22"/>
        </w:rPr>
        <w:t>Chromebook 1:1 Program Agreement</w:t>
      </w:r>
    </w:p>
    <w:p w14:paraId="43109A30" w14:textId="77777777" w:rsidR="000904DD" w:rsidRDefault="000904DD">
      <w:pPr>
        <w:pBdr>
          <w:top w:val="single" w:sz="12" w:space="1" w:color="000000"/>
          <w:bottom w:val="single" w:sz="12" w:space="1" w:color="000000"/>
        </w:pBdr>
        <w:rPr>
          <w:rFonts w:ascii="Times New Roman" w:eastAsia="Times New Roman" w:hAnsi="Times New Roman" w:cs="Times New Roman"/>
          <w:sz w:val="22"/>
          <w:szCs w:val="22"/>
        </w:rPr>
      </w:pPr>
    </w:p>
    <w:p w14:paraId="6EF805D1" w14:textId="77777777" w:rsidR="000904DD" w:rsidRDefault="005C471C">
      <w:pPr>
        <w:pStyle w:val="Heading1"/>
        <w:rPr>
          <w:sz w:val="22"/>
          <w:szCs w:val="22"/>
        </w:rPr>
      </w:pPr>
      <w:bookmarkStart w:id="0" w:name="_hn3p2lgfny2h" w:colFirst="0" w:colLast="0"/>
      <w:bookmarkEnd w:id="0"/>
      <w:r>
        <w:rPr>
          <w:sz w:val="22"/>
          <w:szCs w:val="22"/>
        </w:rPr>
        <w:t>Terms and Conditions</w:t>
      </w:r>
    </w:p>
    <w:p w14:paraId="3C040FB9"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General Information</w:t>
      </w:r>
    </w:p>
    <w:p w14:paraId="02DBFC29"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Prep Charter High School is preparing students to meet the challenges of an ever-changing global society in which they participate, contribute, and achieve their educational and personal goals. The Prep Charter High School Board of</w:t>
      </w:r>
    </w:p>
    <w:p w14:paraId="4C655D1A" w14:textId="012A6F30"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Trustees recognize the significant role that technology plays in the educational process. It is our goal to provide students with a tool that can be used for learning at school.  To achieve this goal, Prep Charter High School will be issuing students</w:t>
      </w:r>
      <w:r w:rsidR="00557ECF">
        <w:rPr>
          <w:rFonts w:ascii="Times New Roman" w:eastAsia="Times New Roman" w:hAnsi="Times New Roman" w:cs="Times New Roman"/>
          <w:sz w:val="22"/>
          <w:szCs w:val="22"/>
        </w:rPr>
        <w:t xml:space="preserve"> from grades 9-11</w:t>
      </w:r>
      <w:r>
        <w:rPr>
          <w:rFonts w:ascii="Times New Roman" w:eastAsia="Times New Roman" w:hAnsi="Times New Roman" w:cs="Times New Roman"/>
          <w:sz w:val="22"/>
          <w:szCs w:val="22"/>
        </w:rPr>
        <w:t xml:space="preserve"> their own Chromebook at the start of the 2</w:t>
      </w:r>
      <w:r w:rsidR="00EA6080">
        <w:rPr>
          <w:rFonts w:ascii="Times New Roman" w:eastAsia="Times New Roman" w:hAnsi="Times New Roman" w:cs="Times New Roman"/>
          <w:sz w:val="22"/>
          <w:szCs w:val="22"/>
        </w:rPr>
        <w:t>02</w:t>
      </w:r>
      <w:r w:rsidR="00557ECF">
        <w:rPr>
          <w:rFonts w:ascii="Times New Roman" w:eastAsia="Times New Roman" w:hAnsi="Times New Roman" w:cs="Times New Roman"/>
          <w:sz w:val="22"/>
          <w:szCs w:val="22"/>
        </w:rPr>
        <w:t>2-</w:t>
      </w:r>
      <w:r w:rsidR="00EA6080">
        <w:rPr>
          <w:rFonts w:ascii="Times New Roman" w:eastAsia="Times New Roman" w:hAnsi="Times New Roman" w:cs="Times New Roman"/>
          <w:sz w:val="22"/>
          <w:szCs w:val="22"/>
        </w:rPr>
        <w:t>202</w:t>
      </w:r>
      <w:r w:rsidR="00557ECF">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w:t>
      </w:r>
      <w:r w:rsidR="00EA6080">
        <w:rPr>
          <w:rFonts w:ascii="Times New Roman" w:eastAsia="Times New Roman" w:hAnsi="Times New Roman" w:cs="Times New Roman"/>
          <w:sz w:val="22"/>
          <w:szCs w:val="22"/>
        </w:rPr>
        <w:t>s</w:t>
      </w:r>
      <w:r>
        <w:rPr>
          <w:rFonts w:ascii="Times New Roman" w:eastAsia="Times New Roman" w:hAnsi="Times New Roman" w:cs="Times New Roman"/>
          <w:sz w:val="22"/>
          <w:szCs w:val="22"/>
        </w:rPr>
        <w:t>chool year</w:t>
      </w:r>
      <w:r w:rsidR="002D7A77">
        <w:rPr>
          <w:rFonts w:ascii="Times New Roman" w:eastAsia="Times New Roman" w:hAnsi="Times New Roman" w:cs="Times New Roman"/>
          <w:i/>
          <w:iCs/>
          <w:sz w:val="22"/>
          <w:szCs w:val="22"/>
        </w:rPr>
        <w:t xml:space="preserve"> </w:t>
      </w:r>
      <w:r w:rsidR="002D7A77" w:rsidRPr="00912A9C">
        <w:rPr>
          <w:rFonts w:ascii="Times New Roman" w:eastAsia="Times New Roman" w:hAnsi="Times New Roman" w:cs="Times New Roman"/>
          <w:b/>
          <w:bCs/>
          <w:i/>
          <w:iCs/>
          <w:sz w:val="22"/>
          <w:szCs w:val="22"/>
        </w:rPr>
        <w:t>FOR IN-SCHOOL USE ONLY</w:t>
      </w:r>
      <w:r>
        <w:rPr>
          <w:rFonts w:ascii="Times New Roman" w:eastAsia="Times New Roman" w:hAnsi="Times New Roman" w:cs="Times New Roman"/>
          <w:sz w:val="22"/>
          <w:szCs w:val="22"/>
        </w:rPr>
        <w:t>. In addition to in-house technology (computers, printers, and networking equipment), the Chromebook will be used in support of traditional</w:t>
      </w:r>
      <w:r w:rsidR="00EA6080">
        <w:rPr>
          <w:rFonts w:ascii="Times New Roman" w:eastAsia="Times New Roman" w:hAnsi="Times New Roman" w:cs="Times New Roman"/>
          <w:sz w:val="22"/>
          <w:szCs w:val="22"/>
        </w:rPr>
        <w:t xml:space="preserve"> learning</w:t>
      </w:r>
      <w:r>
        <w:rPr>
          <w:rFonts w:ascii="Times New Roman" w:eastAsia="Times New Roman" w:hAnsi="Times New Roman" w:cs="Times New Roman"/>
          <w:sz w:val="22"/>
          <w:szCs w:val="22"/>
        </w:rPr>
        <w:t xml:space="preserve">. </w:t>
      </w:r>
      <w:r w:rsidR="00557ECF">
        <w:rPr>
          <w:rFonts w:ascii="Times New Roman" w:eastAsia="Times New Roman" w:hAnsi="Times New Roman" w:cs="Times New Roman"/>
          <w:sz w:val="22"/>
          <w:szCs w:val="22"/>
        </w:rPr>
        <w:t xml:space="preserve">*Seniors will be participating in the Prep Charter 1:1 Chromebook Loan Program (see 1:1 loaner agreement). </w:t>
      </w:r>
    </w:p>
    <w:p w14:paraId="67B18EBA" w14:textId="77777777" w:rsidR="000904DD" w:rsidRDefault="000904DD">
      <w:pPr>
        <w:tabs>
          <w:tab w:val="left" w:pos="-1170"/>
        </w:tabs>
        <w:rPr>
          <w:rFonts w:ascii="Times New Roman" w:eastAsia="Times New Roman" w:hAnsi="Times New Roman" w:cs="Times New Roman"/>
          <w:color w:val="FF0000"/>
          <w:sz w:val="22"/>
          <w:szCs w:val="22"/>
        </w:rPr>
      </w:pPr>
    </w:p>
    <w:p w14:paraId="21BD7613"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Goals</w:t>
      </w:r>
    </w:p>
    <w:p w14:paraId="7C677E15" w14:textId="618C04AB" w:rsidR="000904DD" w:rsidRDefault="005C471C">
      <w:pPr>
        <w:numPr>
          <w:ilvl w:val="0"/>
          <w:numId w:val="1"/>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are prepared to learn at school.</w:t>
      </w:r>
    </w:p>
    <w:p w14:paraId="295CDAE6" w14:textId="77777777" w:rsidR="000904DD" w:rsidRDefault="005C471C">
      <w:pPr>
        <w:numPr>
          <w:ilvl w:val="0"/>
          <w:numId w:val="1"/>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are productive and engaged in their learning experiences.</w:t>
      </w:r>
    </w:p>
    <w:p w14:paraId="6A46795A" w14:textId="77777777" w:rsidR="000904DD" w:rsidRDefault="005C471C">
      <w:pPr>
        <w:numPr>
          <w:ilvl w:val="0"/>
          <w:numId w:val="1"/>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practice good digital citizenship in their online behavior.</w:t>
      </w:r>
    </w:p>
    <w:p w14:paraId="2CAA5CB2" w14:textId="77777777" w:rsidR="000904DD" w:rsidRDefault="005C471C">
      <w:pPr>
        <w:numPr>
          <w:ilvl w:val="0"/>
          <w:numId w:val="1"/>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Prep Charter High School provides consistent and appropriate access to technology for students for instructional purposes.</w:t>
      </w:r>
    </w:p>
    <w:p w14:paraId="1EB2DAD4" w14:textId="77777777" w:rsidR="000904DD" w:rsidRDefault="000904DD">
      <w:pPr>
        <w:tabs>
          <w:tab w:val="left" w:pos="-1170"/>
        </w:tabs>
        <w:rPr>
          <w:rFonts w:ascii="Times New Roman" w:eastAsia="Times New Roman" w:hAnsi="Times New Roman" w:cs="Times New Roman"/>
          <w:b/>
          <w:sz w:val="22"/>
          <w:szCs w:val="22"/>
        </w:rPr>
      </w:pPr>
    </w:p>
    <w:p w14:paraId="4E81B967" w14:textId="285E7EF3"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Terms of</w:t>
      </w:r>
      <w:r w:rsidR="00EA6080">
        <w:rPr>
          <w:rFonts w:ascii="Times New Roman" w:eastAsia="Times New Roman" w:hAnsi="Times New Roman" w:cs="Times New Roman"/>
          <w:b/>
          <w:sz w:val="22"/>
          <w:szCs w:val="22"/>
        </w:rPr>
        <w:t xml:space="preserve"> the 1:1 Chromebook Program</w:t>
      </w:r>
      <w:r w:rsidR="00557ECF">
        <w:rPr>
          <w:rFonts w:ascii="Times New Roman" w:eastAsia="Times New Roman" w:hAnsi="Times New Roman" w:cs="Times New Roman"/>
          <w:b/>
          <w:sz w:val="22"/>
          <w:szCs w:val="22"/>
        </w:rPr>
        <w:t xml:space="preserve"> (9-11)</w:t>
      </w:r>
    </w:p>
    <w:p w14:paraId="3F9E4103" w14:textId="77777777" w:rsidR="00EF16E4" w:rsidRDefault="00EF16E4" w:rsidP="00EF16E4">
      <w:pPr>
        <w:rPr>
          <w:rFonts w:ascii="Times New Roman" w:eastAsia="Times New Roman" w:hAnsi="Times New Roman" w:cs="Times New Roman"/>
          <w:sz w:val="22"/>
          <w:szCs w:val="22"/>
        </w:rPr>
      </w:pPr>
    </w:p>
    <w:p w14:paraId="088C37CB" w14:textId="0FA0CB60" w:rsidR="00EF16E4" w:rsidRDefault="005C471C" w:rsidP="00EF16E4">
      <w:pPr>
        <w:rPr>
          <w:rFonts w:ascii="Times New Roman" w:eastAsia="Times New Roman" w:hAnsi="Times New Roman" w:cs="Times New Roman"/>
          <w:sz w:val="22"/>
          <w:szCs w:val="22"/>
        </w:rPr>
      </w:pPr>
      <w:r w:rsidRPr="00EF16E4">
        <w:rPr>
          <w:rFonts w:ascii="Times New Roman" w:eastAsia="Times New Roman" w:hAnsi="Times New Roman" w:cs="Times New Roman"/>
          <w:sz w:val="22"/>
          <w:szCs w:val="22"/>
        </w:rPr>
        <w:t>Students will be issued a Chromebook</w:t>
      </w:r>
      <w:r w:rsidR="00EA6080" w:rsidRPr="00EF16E4">
        <w:rPr>
          <w:rFonts w:ascii="Times New Roman" w:eastAsia="Times New Roman" w:hAnsi="Times New Roman" w:cs="Times New Roman"/>
          <w:sz w:val="22"/>
          <w:szCs w:val="22"/>
        </w:rPr>
        <w:t xml:space="preserve"> for in-school use</w:t>
      </w:r>
      <w:r w:rsidR="00557ECF">
        <w:rPr>
          <w:rFonts w:ascii="Times New Roman" w:eastAsia="Times New Roman" w:hAnsi="Times New Roman" w:cs="Times New Roman"/>
          <w:sz w:val="22"/>
          <w:szCs w:val="22"/>
        </w:rPr>
        <w:t xml:space="preserve"> only and seniors will participate in the Prep Charter 1:1 Chromebook Loan Program</w:t>
      </w:r>
      <w:r w:rsidRPr="00EF16E4">
        <w:rPr>
          <w:rFonts w:ascii="Times New Roman" w:eastAsia="Times New Roman" w:hAnsi="Times New Roman" w:cs="Times New Roman"/>
          <w:sz w:val="22"/>
          <w:szCs w:val="22"/>
        </w:rPr>
        <w:t>. Serial numbers will be recorded and asset tags will be attached to each issued device.</w:t>
      </w:r>
    </w:p>
    <w:p w14:paraId="1980DF25" w14:textId="77777777" w:rsidR="00912A9C" w:rsidRDefault="00EF16E4" w:rsidP="00EF16E4">
      <w:pPr>
        <w:pStyle w:val="ListParagraph"/>
        <w:numPr>
          <w:ilvl w:val="0"/>
          <w:numId w:val="26"/>
        </w:numPr>
        <w:rPr>
          <w:rFonts w:ascii="Times New Roman" w:eastAsia="Times New Roman" w:hAnsi="Times New Roman" w:cs="Times New Roman"/>
          <w:sz w:val="22"/>
          <w:szCs w:val="22"/>
        </w:rPr>
      </w:pPr>
      <w:del w:id="1" w:author="Jason Quattrone" w:date="2021-08-04T14:38:00Z">
        <w:r w:rsidRPr="00912A9C" w:rsidDel="00912A9C">
          <w:rPr>
            <w:rFonts w:ascii="Times New Roman" w:eastAsia="Times New Roman" w:hAnsi="Times New Roman" w:cs="Times New Roman"/>
            <w:sz w:val="22"/>
            <w:szCs w:val="22"/>
          </w:rPr>
          <w:delText>*</w:delText>
        </w:r>
      </w:del>
      <w:r w:rsidRPr="00912A9C">
        <w:rPr>
          <w:rFonts w:ascii="Times New Roman" w:eastAsia="Times New Roman" w:hAnsi="Times New Roman" w:cs="Times New Roman"/>
          <w:sz w:val="22"/>
          <w:szCs w:val="22"/>
        </w:rPr>
        <w:t xml:space="preserve">Students will check out their assigned Chromebook each morning during advisory and then check it back in at the end of the day when they return to advisory. </w:t>
      </w:r>
      <w:r w:rsidRPr="00912A9C">
        <w:rPr>
          <w:rFonts w:ascii="Times New Roman" w:eastAsia="Times New Roman" w:hAnsi="Times New Roman" w:cs="Times New Roman"/>
          <w:b/>
          <w:bCs/>
          <w:i/>
          <w:iCs/>
          <w:sz w:val="22"/>
          <w:szCs w:val="22"/>
        </w:rPr>
        <w:t xml:space="preserve">STUDENTS ARE NOT PERMITTED TO TAKE THEIR SCHOOL-ISSUED CHROMEBOOK HOME. </w:t>
      </w:r>
      <w:r w:rsidRPr="008216CA">
        <w:rPr>
          <w:rFonts w:ascii="Times New Roman" w:eastAsia="Times New Roman" w:hAnsi="Times New Roman" w:cs="Times New Roman"/>
          <w:i/>
          <w:iCs/>
          <w:sz w:val="22"/>
          <w:szCs w:val="22"/>
        </w:rPr>
        <w:t>Any student in need of a Chromebook to do homework may inquire about the Prep Charter High School Chromebook Loan Program by contacting the IT Helpdesk</w:t>
      </w:r>
      <w:r w:rsidRPr="00912A9C">
        <w:rPr>
          <w:rFonts w:ascii="Times New Roman" w:eastAsia="Times New Roman" w:hAnsi="Times New Roman" w:cs="Times New Roman"/>
          <w:sz w:val="22"/>
          <w:szCs w:val="22"/>
        </w:rPr>
        <w:t xml:space="preserve">. </w:t>
      </w:r>
    </w:p>
    <w:p w14:paraId="4805D920" w14:textId="77777777" w:rsidR="00912A9C" w:rsidRPr="00912A9C" w:rsidRDefault="005C471C" w:rsidP="00EF16E4">
      <w:pPr>
        <w:pStyle w:val="ListParagraph"/>
        <w:numPr>
          <w:ilvl w:val="0"/>
          <w:numId w:val="26"/>
        </w:numPr>
        <w:rPr>
          <w:rFonts w:ascii="Times New Roman" w:eastAsia="Times New Roman" w:hAnsi="Times New Roman" w:cs="Times New Roman"/>
          <w:sz w:val="22"/>
          <w:szCs w:val="22"/>
        </w:rPr>
      </w:pPr>
      <w:r w:rsidRPr="00912A9C">
        <w:rPr>
          <w:rFonts w:ascii="Times New Roman" w:eastAsia="Times New Roman" w:hAnsi="Times New Roman" w:cs="Times New Roman"/>
          <w:sz w:val="22"/>
          <w:szCs w:val="22"/>
        </w:rPr>
        <w:t>Students wil</w:t>
      </w:r>
      <w:r w:rsidR="00EA6080" w:rsidRPr="00912A9C">
        <w:rPr>
          <w:rFonts w:ascii="Times New Roman" w:eastAsia="Times New Roman" w:hAnsi="Times New Roman" w:cs="Times New Roman"/>
          <w:sz w:val="22"/>
          <w:szCs w:val="22"/>
        </w:rPr>
        <w:t>l utilize their assigned</w:t>
      </w:r>
      <w:r w:rsidRPr="00912A9C">
        <w:rPr>
          <w:rFonts w:ascii="Times New Roman" w:eastAsia="Times New Roman" w:hAnsi="Times New Roman" w:cs="Times New Roman"/>
          <w:sz w:val="22"/>
          <w:szCs w:val="22"/>
        </w:rPr>
        <w:t xml:space="preserve"> Chromebook for the duration of the school year, or until the</w:t>
      </w:r>
      <w:r w:rsidR="00EF16E4" w:rsidRPr="00912A9C">
        <w:rPr>
          <w:rFonts w:ascii="Times New Roman" w:eastAsia="Times New Roman" w:hAnsi="Times New Roman" w:cs="Times New Roman"/>
          <w:sz w:val="22"/>
          <w:szCs w:val="22"/>
        </w:rPr>
        <w:t xml:space="preserve"> </w:t>
      </w:r>
      <w:r w:rsidRPr="00912A9C">
        <w:rPr>
          <w:rFonts w:ascii="Times New Roman" w:hAnsi="Times New Roman" w:cs="Times New Roman"/>
          <w:sz w:val="22"/>
          <w:szCs w:val="22"/>
        </w:rPr>
        <w:t xml:space="preserve">student withdraws from school, or until the Chromebook is removed from the student’s possession for administrative reasons. </w:t>
      </w:r>
    </w:p>
    <w:p w14:paraId="0FABE026" w14:textId="28271681" w:rsidR="00912A9C" w:rsidRPr="00912A9C" w:rsidRDefault="005C471C" w:rsidP="00912A9C">
      <w:pPr>
        <w:pStyle w:val="ListParagraph"/>
        <w:numPr>
          <w:ilvl w:val="0"/>
          <w:numId w:val="26"/>
        </w:numPr>
        <w:rPr>
          <w:rFonts w:ascii="Times New Roman" w:eastAsia="Times New Roman" w:hAnsi="Times New Roman" w:cs="Times New Roman"/>
          <w:sz w:val="22"/>
          <w:szCs w:val="22"/>
        </w:rPr>
      </w:pPr>
      <w:r w:rsidRPr="00912A9C">
        <w:rPr>
          <w:rFonts w:ascii="Times New Roman" w:hAnsi="Times New Roman" w:cs="Times New Roman"/>
          <w:sz w:val="22"/>
          <w:szCs w:val="22"/>
        </w:rPr>
        <w:t>Prep Charter High School reserves the right to change the terms of the guidelines document at any time or to terminate the 1:1 Chromebook program at any time and for any reason.</w:t>
      </w:r>
    </w:p>
    <w:p w14:paraId="04AAC8F8" w14:textId="6338A8AD" w:rsidR="00113E43" w:rsidRPr="00912A9C" w:rsidRDefault="00113E43" w:rsidP="00912A9C">
      <w:pPr>
        <w:pStyle w:val="ListParagraph"/>
        <w:numPr>
          <w:ilvl w:val="0"/>
          <w:numId w:val="26"/>
        </w:numPr>
        <w:rPr>
          <w:rFonts w:ascii="Times New Roman" w:eastAsia="Times New Roman" w:hAnsi="Times New Roman" w:cs="Times New Roman"/>
          <w:sz w:val="22"/>
          <w:szCs w:val="22"/>
        </w:rPr>
      </w:pPr>
      <w:r w:rsidRPr="00912A9C">
        <w:rPr>
          <w:rFonts w:ascii="Times New Roman" w:hAnsi="Times New Roman" w:cs="Times New Roman"/>
          <w:sz w:val="22"/>
          <w:szCs w:val="22"/>
        </w:rPr>
        <w:t>Students are responsible for damages due to neglect or misuse of the Chromebook (see details below).</w:t>
      </w:r>
    </w:p>
    <w:p w14:paraId="599A6D49" w14:textId="77777777" w:rsidR="000904DD" w:rsidRDefault="000904DD">
      <w:pPr>
        <w:tabs>
          <w:tab w:val="left" w:pos="-1170"/>
        </w:tabs>
        <w:rPr>
          <w:rFonts w:ascii="Times New Roman" w:eastAsia="Times New Roman" w:hAnsi="Times New Roman" w:cs="Times New Roman"/>
          <w:sz w:val="22"/>
          <w:szCs w:val="22"/>
        </w:rPr>
      </w:pPr>
    </w:p>
    <w:p w14:paraId="7263A59F"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Chromebook/Network/Internet General Functionality</w:t>
      </w:r>
    </w:p>
    <w:p w14:paraId="73D5BF6B" w14:textId="21B38A48"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Prep Charter High School can make no guarantee that the Chromebook will function properly, nor that the computer network at school will function properly 100% of the time. Prep Charter High School is not responsible for lost or missing data </w:t>
      </w:r>
      <w:r w:rsidR="00094A9E">
        <w:rPr>
          <w:rFonts w:ascii="Times New Roman" w:eastAsia="Times New Roman" w:hAnsi="Times New Roman" w:cs="Times New Roman"/>
          <w:sz w:val="22"/>
          <w:szCs w:val="22"/>
        </w:rPr>
        <w:t>due to</w:t>
      </w:r>
      <w:r>
        <w:rPr>
          <w:rFonts w:ascii="Times New Roman" w:eastAsia="Times New Roman" w:hAnsi="Times New Roman" w:cs="Times New Roman"/>
          <w:sz w:val="22"/>
          <w:szCs w:val="22"/>
        </w:rPr>
        <w:t xml:space="preserve"> </w:t>
      </w:r>
      <w:r w:rsidR="00094A9E">
        <w:rPr>
          <w:rFonts w:ascii="Times New Roman" w:eastAsia="Times New Roman" w:hAnsi="Times New Roman" w:cs="Times New Roman"/>
          <w:sz w:val="22"/>
          <w:szCs w:val="22"/>
        </w:rPr>
        <w:t xml:space="preserve">unforeseen circumstances. </w:t>
      </w:r>
    </w:p>
    <w:p w14:paraId="6A1D530C" w14:textId="77777777" w:rsidR="000904DD" w:rsidRDefault="000904DD">
      <w:pPr>
        <w:tabs>
          <w:tab w:val="left" w:pos="-1170"/>
        </w:tabs>
        <w:rPr>
          <w:rFonts w:ascii="Times New Roman" w:eastAsia="Times New Roman" w:hAnsi="Times New Roman" w:cs="Times New Roman"/>
          <w:sz w:val="22"/>
          <w:szCs w:val="22"/>
        </w:rPr>
      </w:pPr>
    </w:p>
    <w:p w14:paraId="0207D1D9"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Hardware and Software Issued</w:t>
      </w:r>
    </w:p>
    <w:p w14:paraId="010A272F" w14:textId="77777777" w:rsidR="000904DD" w:rsidRDefault="005C471C">
      <w:pPr>
        <w:numPr>
          <w:ilvl w:val="0"/>
          <w:numId w:val="2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 computer with battery and integrated web camera</w:t>
      </w:r>
    </w:p>
    <w:p w14:paraId="7D8DF623" w14:textId="77777777" w:rsidR="000904DD" w:rsidRDefault="005C471C">
      <w:pPr>
        <w:numPr>
          <w:ilvl w:val="0"/>
          <w:numId w:val="2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AC adapter/power cord</w:t>
      </w:r>
    </w:p>
    <w:p w14:paraId="4A28992A" w14:textId="77777777" w:rsidR="000904DD" w:rsidRDefault="005C471C">
      <w:pPr>
        <w:numPr>
          <w:ilvl w:val="0"/>
          <w:numId w:val="2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Carrying case/bag</w:t>
      </w:r>
    </w:p>
    <w:p w14:paraId="1288C20B"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Chromebooks run on Google Chrome OS and are Internet capable. They will also be loaded with Prep Charter High School software and links. All Chromebooks have a logging/monitoring system that is activated when the Chromebook is </w:t>
      </w:r>
      <w:r>
        <w:rPr>
          <w:rFonts w:ascii="Times New Roman" w:eastAsia="Times New Roman" w:hAnsi="Times New Roman" w:cs="Times New Roman"/>
          <w:sz w:val="22"/>
          <w:szCs w:val="22"/>
        </w:rPr>
        <w:lastRenderedPageBreak/>
        <w:t>logged on. The monitoring software also has the ability to fully disable the Chromebook if lost or stolen. The school does not have remote access to the web camera installed on each computer. Students may not install additional software except unless specifically chosen by Prep Charter High School and approved by the IT Department.</w:t>
      </w:r>
    </w:p>
    <w:p w14:paraId="2388D50C" w14:textId="77777777" w:rsidR="000904DD" w:rsidRDefault="000904DD">
      <w:pPr>
        <w:tabs>
          <w:tab w:val="left" w:pos="-1170"/>
        </w:tabs>
        <w:rPr>
          <w:rFonts w:ascii="Times New Roman" w:eastAsia="Times New Roman" w:hAnsi="Times New Roman" w:cs="Times New Roman"/>
          <w:sz w:val="22"/>
          <w:szCs w:val="22"/>
        </w:rPr>
      </w:pPr>
    </w:p>
    <w:p w14:paraId="5361F7EA"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General Chromebook Care Guidelines</w:t>
      </w:r>
    </w:p>
    <w:p w14:paraId="70709B94"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are responsible for the general care of the Chromebook, including, but not limited to, the following:</w:t>
      </w:r>
    </w:p>
    <w:p w14:paraId="2B0D7939"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For prolonged periods of inactivity, close the lid to protect the Chromebook screen and conserve battery life.</w:t>
      </w:r>
    </w:p>
    <w:p w14:paraId="3EF04E4F"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be aware that overloading the Chromebook bag WILL damage the Chromebook. Take precaution when placing the bag on a flat surface. </w:t>
      </w:r>
    </w:p>
    <w:p w14:paraId="23F8F4EF" w14:textId="7FCCA639" w:rsidR="000904DD" w:rsidRDefault="005C471C">
      <w:pPr>
        <w:numPr>
          <w:ilvl w:val="0"/>
          <w:numId w:val="2"/>
        </w:numPr>
        <w:tabs>
          <w:tab w:val="left" w:pos="-1170"/>
        </w:tabs>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When using the Chromebook, keep it on a flat, solid surface for air to circulate.</w:t>
      </w:r>
    </w:p>
    <w:p w14:paraId="20D92C33" w14:textId="77777777" w:rsidR="000904DD" w:rsidRDefault="005C471C">
      <w:pPr>
        <w:numPr>
          <w:ilvl w:val="0"/>
          <w:numId w:val="2"/>
        </w:numPr>
        <w:tabs>
          <w:tab w:val="left" w:pos="-1170"/>
        </w:tabs>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Liquid, foods, and other debris can damage the Chromebook. Avoid eating or drinking while using the Chromebook. DO NOT keep food or food wrappers in the Chromebook case.</w:t>
      </w:r>
    </w:p>
    <w:p w14:paraId="46815CEB" w14:textId="77777777" w:rsidR="000904DD" w:rsidRDefault="005C471C">
      <w:pPr>
        <w:numPr>
          <w:ilvl w:val="0"/>
          <w:numId w:val="2"/>
        </w:numPr>
        <w:tabs>
          <w:tab w:val="left" w:pos="-1170"/>
        </w:tabs>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Take extreme caution with the screen. The screens are susceptible to damage from excessive pressure or weight. In particular, avoid picking up the Chromebook by the screen or placing fingers directly on the screen with any force.</w:t>
      </w:r>
    </w:p>
    <w:p w14:paraId="6BD68CA5"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Avoid touching the screen with pens, pencils, or any sharp instrument.</w:t>
      </w:r>
    </w:p>
    <w:p w14:paraId="20DE77A6"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Be careful not to leave pencils, pens, or papers on the keyboard when closing the screen.</w:t>
      </w:r>
    </w:p>
    <w:p w14:paraId="11A0EFC1"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Under no circumstances should a Chromebook be picked up by its screen. Doing so can result in damage to the screen and/or the hinge. </w:t>
      </w:r>
    </w:p>
    <w:p w14:paraId="661A676C"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lean on top of the Chromebook and avoid placing excessive pressure or weight on the Chromebook screen.</w:t>
      </w:r>
    </w:p>
    <w:p w14:paraId="1DFE8FCD"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Clean the screen with a soft, dry cloth, or anti-static cloth. </w:t>
      </w:r>
      <w:r w:rsidRPr="008216CA">
        <w:rPr>
          <w:rFonts w:ascii="Times New Roman" w:eastAsia="Times New Roman" w:hAnsi="Times New Roman" w:cs="Times New Roman"/>
          <w:b/>
          <w:bCs/>
          <w:i/>
          <w:iCs/>
          <w:sz w:val="22"/>
          <w:szCs w:val="22"/>
          <w:u w:val="single"/>
        </w:rPr>
        <w:t>NEVER clean the screen with glass cleaner or other cleaning agents or disinfectants.</w:t>
      </w:r>
    </w:p>
    <w:p w14:paraId="49DF5EB9"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Never attempt to repair or reconfigure the Chromebook. Never attempt to open or tamper with the internal components of the Chromebook...doing so will render our warranty void and will be considered intentional damage and subject to disciplinary action.</w:t>
      </w:r>
    </w:p>
    <w:p w14:paraId="1941C257"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Take care when inserting cords, cables, and removable storage devices to avoid damage to the Chromebook ports.</w:t>
      </w:r>
    </w:p>
    <w:p w14:paraId="0AC94300"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expose the Chromebook to extreme temperatures, direct sunlight, or ultraviolet light for extended periods of time. Extreme heat or cold may cause damage to the Chromebook.</w:t>
      </w:r>
    </w:p>
    <w:p w14:paraId="661BFDBC"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 label has been applied to the Chromebook for ID purposes and must not be removed, altered, covered, or destroyed. Do not place additional stickers/items on the computer. Remember the Chromebooks are the property of Prep Charter High School.</w:t>
      </w:r>
    </w:p>
    <w:p w14:paraId="5AE211FA" w14:textId="77777777" w:rsidR="000904DD" w:rsidRDefault="005C471C">
      <w:pPr>
        <w:numPr>
          <w:ilvl w:val="0"/>
          <w:numId w:val="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Keep the Chromebook away from magnets and magnetic fields, which can erase or corrupt data. This includes, but is not limited to, large speakers, amplifiers, transformers, vacuum cleaners, and older television sets.</w:t>
      </w:r>
    </w:p>
    <w:p w14:paraId="2DD88740" w14:textId="77777777" w:rsidR="000904DD" w:rsidRDefault="000904DD">
      <w:pPr>
        <w:tabs>
          <w:tab w:val="left" w:pos="-1170"/>
        </w:tabs>
        <w:rPr>
          <w:rFonts w:ascii="Times New Roman" w:eastAsia="Times New Roman" w:hAnsi="Times New Roman" w:cs="Times New Roman"/>
          <w:sz w:val="22"/>
          <w:szCs w:val="22"/>
        </w:rPr>
      </w:pPr>
    </w:p>
    <w:p w14:paraId="66C97D83"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Carrying the Chromebook</w:t>
      </w:r>
    </w:p>
    <w:p w14:paraId="0206D1DC" w14:textId="7EAA3B58" w:rsidR="000904DD" w:rsidRPr="00094A9E" w:rsidRDefault="005C471C" w:rsidP="00094A9E">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Chromebook must always be in the provided carrying case </w:t>
      </w:r>
      <w:r w:rsidR="00094A9E">
        <w:rPr>
          <w:rFonts w:ascii="Times New Roman" w:eastAsia="Times New Roman" w:hAnsi="Times New Roman" w:cs="Times New Roman"/>
          <w:sz w:val="22"/>
          <w:szCs w:val="22"/>
        </w:rPr>
        <w:t xml:space="preserve">or school bag </w:t>
      </w:r>
      <w:r>
        <w:rPr>
          <w:rFonts w:ascii="Times New Roman" w:eastAsia="Times New Roman" w:hAnsi="Times New Roman" w:cs="Times New Roman"/>
          <w:sz w:val="22"/>
          <w:szCs w:val="22"/>
        </w:rPr>
        <w:t>when the student is moving throughout the buildin</w:t>
      </w:r>
      <w:r w:rsidR="00094A9E">
        <w:rPr>
          <w:rFonts w:ascii="Times New Roman" w:eastAsia="Times New Roman" w:hAnsi="Times New Roman" w:cs="Times New Roman"/>
          <w:sz w:val="22"/>
          <w:szCs w:val="22"/>
        </w:rPr>
        <w:t>g.</w:t>
      </w:r>
      <w:r w:rsidRPr="00094A9E">
        <w:rPr>
          <w:rFonts w:ascii="Times New Roman" w:eastAsia="Times New Roman" w:hAnsi="Times New Roman" w:cs="Times New Roman"/>
          <w:sz w:val="22"/>
          <w:szCs w:val="22"/>
        </w:rPr>
        <w:t>.</w:t>
      </w:r>
    </w:p>
    <w:p w14:paraId="5AAD93E7" w14:textId="77777777" w:rsidR="000904DD" w:rsidRDefault="005C471C">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Chromebook must always be handled with two-hands when carrying to a teacher.</w:t>
      </w:r>
    </w:p>
    <w:p w14:paraId="500FDA7D" w14:textId="77777777" w:rsidR="000904DD" w:rsidRDefault="005C471C">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overload the Chromebook carrying bag since it is likely to cause damage to the Chromebook. Textbooks, notebooks, binders, etc. are not to be placed in the Chromebook carrying bag.</w:t>
      </w:r>
    </w:p>
    <w:p w14:paraId="0B3DC887" w14:textId="77777777" w:rsidR="000904DD" w:rsidRDefault="005C471C">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Chromebooks and components are to be carried in the school-provided Chromebook carrying bag if available, or some other bag (such as a home Chromebook bag, backpack, or shopping bag with nothing else in it).</w:t>
      </w:r>
    </w:p>
    <w:p w14:paraId="43DD734C" w14:textId="18EE4B6D" w:rsidR="000904DD" w:rsidRPr="00094A9E" w:rsidRDefault="005C471C" w:rsidP="00094A9E">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Chromebooks should always be </w:t>
      </w:r>
      <w:r w:rsidR="00094A9E">
        <w:rPr>
          <w:rFonts w:ascii="Times New Roman" w:eastAsia="Times New Roman" w:hAnsi="Times New Roman" w:cs="Times New Roman"/>
          <w:sz w:val="22"/>
          <w:szCs w:val="22"/>
        </w:rPr>
        <w:t xml:space="preserve">put to sleep, by closing the lid, </w:t>
      </w:r>
      <w:r>
        <w:rPr>
          <w:rFonts w:ascii="Times New Roman" w:eastAsia="Times New Roman" w:hAnsi="Times New Roman" w:cs="Times New Roman"/>
          <w:sz w:val="22"/>
          <w:szCs w:val="22"/>
        </w:rPr>
        <w:t>before being placed in the carrying case in order to prevent damage.</w:t>
      </w:r>
    </w:p>
    <w:p w14:paraId="219D0739" w14:textId="77777777" w:rsidR="000904DD" w:rsidRDefault="005C471C">
      <w:pPr>
        <w:numPr>
          <w:ilvl w:val="0"/>
          <w:numId w:val="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Carefully unplug all cords, accessories, and peripherals before moving the Chromebook or placing it in the bag.</w:t>
      </w:r>
    </w:p>
    <w:p w14:paraId="202AE821" w14:textId="77777777" w:rsidR="000904DD" w:rsidRDefault="000904DD">
      <w:pPr>
        <w:tabs>
          <w:tab w:val="left" w:pos="-1170"/>
        </w:tabs>
        <w:rPr>
          <w:rFonts w:ascii="Times New Roman" w:eastAsia="Times New Roman" w:hAnsi="Times New Roman" w:cs="Times New Roman"/>
          <w:sz w:val="22"/>
          <w:szCs w:val="22"/>
        </w:rPr>
      </w:pPr>
    </w:p>
    <w:p w14:paraId="29180C56"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Security</w:t>
      </w:r>
    </w:p>
    <w:p w14:paraId="1A9E0A9F" w14:textId="08D0521E" w:rsidR="000904DD" w:rsidRDefault="005C471C">
      <w:pPr>
        <w:numPr>
          <w:ilvl w:val="0"/>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NEVER leave Chromebooks in unsupervised areas. Unsupervised areas include, but are not limited to, the cafeteria, outdoor tables, benches, computer labs, locker rooms, media centers, classrooms, gyms, dressing rooms, restrooms, and/or hallways. Secure your Chromebook in your locker before going to class in an unsecured area.</w:t>
      </w:r>
    </w:p>
    <w:p w14:paraId="3C0A4543" w14:textId="3AEB013F" w:rsidR="000904DD" w:rsidRDefault="005C471C">
      <w:pPr>
        <w:numPr>
          <w:ilvl w:val="0"/>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Avoid using the Chromebook in areas where damage or theft is likely (such as bathrooms/restrooms - where the Chromebook could get misplaced and stolen).</w:t>
      </w:r>
    </w:p>
    <w:p w14:paraId="710FEA76" w14:textId="4DBAD5A8" w:rsidR="000904DD" w:rsidRDefault="005C471C">
      <w:pPr>
        <w:numPr>
          <w:ilvl w:val="0"/>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students are not using them, Chromebooks should be </w:t>
      </w:r>
      <w:r w:rsidR="00011C71">
        <w:rPr>
          <w:rFonts w:ascii="Times New Roman" w:eastAsia="Times New Roman" w:hAnsi="Times New Roman" w:cs="Times New Roman"/>
          <w:sz w:val="22"/>
          <w:szCs w:val="22"/>
        </w:rPr>
        <w:t>stored in a school-issued carrying case or school bag</w:t>
      </w:r>
      <w:r>
        <w:rPr>
          <w:rFonts w:ascii="Times New Roman" w:eastAsia="Times New Roman" w:hAnsi="Times New Roman" w:cs="Times New Roman"/>
          <w:sz w:val="22"/>
          <w:szCs w:val="22"/>
        </w:rPr>
        <w:t xml:space="preserve">. </w:t>
      </w:r>
    </w:p>
    <w:p w14:paraId="1D5BDDB4" w14:textId="77777777" w:rsidR="000904DD" w:rsidRDefault="005C471C">
      <w:pPr>
        <w:numPr>
          <w:ilvl w:val="0"/>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During after-school events, students are still expected to maintain the security of the Chromebook. Students</w:t>
      </w:r>
    </w:p>
    <w:p w14:paraId="6855085F" w14:textId="7D6AFA6D" w:rsidR="000904DD" w:rsidRDefault="005C471C">
      <w:pPr>
        <w:tabs>
          <w:tab w:val="left" w:pos="-1170"/>
        </w:tabs>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participating in sports events or clubs will secure the Chromebooks by locking them inside their student-assigned locker or PE lockers.</w:t>
      </w:r>
      <w:r w:rsidR="00011C71">
        <w:rPr>
          <w:rFonts w:ascii="Times New Roman" w:eastAsia="Times New Roman" w:hAnsi="Times New Roman" w:cs="Times New Roman"/>
          <w:sz w:val="22"/>
          <w:szCs w:val="22"/>
        </w:rPr>
        <w:t xml:space="preserve"> </w:t>
      </w:r>
      <w:r w:rsidR="00011C71" w:rsidRPr="008216CA">
        <w:rPr>
          <w:rFonts w:ascii="Times New Roman" w:eastAsia="Times New Roman" w:hAnsi="Times New Roman" w:cs="Times New Roman"/>
          <w:b/>
          <w:i/>
          <w:iCs/>
          <w:sz w:val="22"/>
          <w:szCs w:val="22"/>
          <w:u w:val="single"/>
        </w:rPr>
        <w:t>NOTHING should be placed on top of the Chromebook in the locker</w:t>
      </w:r>
      <w:r w:rsidR="00011C71" w:rsidRPr="008216CA">
        <w:rPr>
          <w:rFonts w:ascii="Times New Roman" w:eastAsia="Times New Roman" w:hAnsi="Times New Roman" w:cs="Times New Roman"/>
          <w:i/>
          <w:iCs/>
          <w:sz w:val="22"/>
          <w:szCs w:val="22"/>
          <w:u w:val="single"/>
        </w:rPr>
        <w:t>.</w:t>
      </w:r>
    </w:p>
    <w:p w14:paraId="212F1761" w14:textId="77777777" w:rsidR="000904DD" w:rsidRPr="008216CA" w:rsidRDefault="005C471C">
      <w:pPr>
        <w:numPr>
          <w:ilvl w:val="0"/>
          <w:numId w:val="9"/>
        </w:numPr>
        <w:tabs>
          <w:tab w:val="left" w:pos="-1170"/>
        </w:tabs>
        <w:rPr>
          <w:rFonts w:ascii="Times New Roman" w:eastAsia="Times New Roman" w:hAnsi="Times New Roman" w:cs="Times New Roman"/>
          <w:i/>
          <w:iCs/>
          <w:sz w:val="22"/>
          <w:szCs w:val="22"/>
        </w:rPr>
      </w:pPr>
      <w:r w:rsidRPr="008216CA">
        <w:rPr>
          <w:rFonts w:ascii="Times New Roman" w:eastAsia="Times New Roman" w:hAnsi="Times New Roman" w:cs="Times New Roman"/>
          <w:b/>
          <w:i/>
          <w:iCs/>
          <w:sz w:val="22"/>
          <w:szCs w:val="22"/>
          <w:u w:val="single"/>
        </w:rPr>
        <w:t>Unsupervised Chromebooks will be confiscated by staff</w:t>
      </w:r>
      <w:r w:rsidRPr="008216CA">
        <w:rPr>
          <w:rFonts w:ascii="Times New Roman" w:eastAsia="Times New Roman" w:hAnsi="Times New Roman" w:cs="Times New Roman"/>
          <w:i/>
          <w:iCs/>
          <w:sz w:val="22"/>
          <w:szCs w:val="22"/>
        </w:rPr>
        <w:t>.</w:t>
      </w:r>
    </w:p>
    <w:p w14:paraId="26A0A92D" w14:textId="77777777" w:rsidR="000904DD" w:rsidRDefault="005C471C">
      <w:pPr>
        <w:numPr>
          <w:ilvl w:val="0"/>
          <w:numId w:val="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Continued or consistent failures to secure Chromebooks may result in a total loss of Chromebook privileges, and/or disciplinary action in accordance with the Prep Charter High School student disciplinary policies.</w:t>
      </w:r>
    </w:p>
    <w:p w14:paraId="7C86DB04" w14:textId="77777777" w:rsidR="000904DD" w:rsidRDefault="000904DD">
      <w:pPr>
        <w:tabs>
          <w:tab w:val="left" w:pos="-1170"/>
        </w:tabs>
        <w:rPr>
          <w:rFonts w:ascii="Times New Roman" w:eastAsia="Times New Roman" w:hAnsi="Times New Roman" w:cs="Times New Roman"/>
          <w:sz w:val="22"/>
          <w:szCs w:val="22"/>
        </w:rPr>
      </w:pPr>
    </w:p>
    <w:p w14:paraId="5C8D2715"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Loaning Equipment to Others</w:t>
      </w:r>
    </w:p>
    <w:p w14:paraId="2E212992" w14:textId="77777777" w:rsidR="000904DD" w:rsidRDefault="005C471C">
      <w:pPr>
        <w:numPr>
          <w:ilvl w:val="0"/>
          <w:numId w:val="21"/>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may not lend Chromebooks or Chromebook components to others for any reason.</w:t>
      </w:r>
    </w:p>
    <w:p w14:paraId="66748667" w14:textId="77777777" w:rsidR="000904DD" w:rsidRDefault="000904DD">
      <w:pPr>
        <w:tabs>
          <w:tab w:val="left" w:pos="-1170"/>
        </w:tabs>
        <w:rPr>
          <w:rFonts w:ascii="Times New Roman" w:eastAsia="Times New Roman" w:hAnsi="Times New Roman" w:cs="Times New Roman"/>
          <w:sz w:val="22"/>
          <w:szCs w:val="22"/>
        </w:rPr>
      </w:pPr>
    </w:p>
    <w:p w14:paraId="1F550D83"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Power Management</w:t>
      </w:r>
    </w:p>
    <w:p w14:paraId="1CF42A3E" w14:textId="7B571FCA"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the student’s responsibility to </w:t>
      </w:r>
      <w:r w:rsidR="00011C71">
        <w:rPr>
          <w:rFonts w:ascii="Times New Roman" w:eastAsia="Times New Roman" w:hAnsi="Times New Roman" w:cs="Times New Roman"/>
          <w:sz w:val="22"/>
          <w:szCs w:val="22"/>
        </w:rPr>
        <w:t xml:space="preserve">place the Chromebook in its assigned charging cart slot and connect it to its charging cable to ensure that it gets charged every night. </w:t>
      </w:r>
    </w:p>
    <w:p w14:paraId="5E054338" w14:textId="77777777"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Chromebooks should be placed in standby mode when not in use; otherwise, the Chromebook should be shut down to conserve battery.</w:t>
      </w:r>
    </w:p>
    <w:p w14:paraId="0AF0AC1D" w14:textId="77777777"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Dimming the brightness of the screen will extend the life of the battery.</w:t>
      </w:r>
    </w:p>
    <w:p w14:paraId="4E07962C" w14:textId="77777777"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Uncharged batteries or failure to bring the Chromebook to class will not be an acceptable excuse for late or incomplete work or inability to participate in class activities.</w:t>
      </w:r>
    </w:p>
    <w:p w14:paraId="1418F452" w14:textId="77777777"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only use AC power adapters supplied by the school.</w:t>
      </w:r>
    </w:p>
    <w:p w14:paraId="1C61BB91" w14:textId="77777777" w:rsidR="000904DD" w:rsidRDefault="005C471C">
      <w:pPr>
        <w:numPr>
          <w:ilvl w:val="0"/>
          <w:numId w:val="1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Be careful not to cause a tripping hazard when plugging in the Chromebook.</w:t>
      </w:r>
    </w:p>
    <w:p w14:paraId="6C6571FB" w14:textId="77777777" w:rsidR="000904DD" w:rsidRDefault="000904DD">
      <w:pPr>
        <w:tabs>
          <w:tab w:val="left" w:pos="-1170"/>
        </w:tabs>
        <w:rPr>
          <w:rFonts w:ascii="Times New Roman" w:eastAsia="Times New Roman" w:hAnsi="Times New Roman" w:cs="Times New Roman"/>
          <w:sz w:val="22"/>
          <w:szCs w:val="22"/>
        </w:rPr>
      </w:pPr>
    </w:p>
    <w:p w14:paraId="0AD28EE4"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Software and File Management General Information</w:t>
      </w:r>
    </w:p>
    <w:p w14:paraId="4AC07919"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Chromebooks come with a standard pre-loaded software image. This image may not be altered by students or parents.</w:t>
      </w:r>
    </w:p>
    <w:p w14:paraId="54F29DBB"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remove any software or change computer settings, unless directed by school staff.</w:t>
      </w:r>
    </w:p>
    <w:p w14:paraId="7A99ED1D"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highlight w:val="white"/>
        </w:rPr>
        <w:t>Applications may only be installed by members of the Prep Charter High School technology department unless a student is otherwise directed to download an application after receiving permission from the technology department</w:t>
      </w:r>
      <w:r>
        <w:rPr>
          <w:rFonts w:ascii="Times New Roman" w:eastAsia="Times New Roman" w:hAnsi="Times New Roman" w:cs="Times New Roman"/>
          <w:sz w:val="22"/>
          <w:szCs w:val="22"/>
        </w:rPr>
        <w:t>.</w:t>
      </w:r>
    </w:p>
    <w:p w14:paraId="7E2A7E19"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remove or change Chrome browser extensions.</w:t>
      </w:r>
    </w:p>
    <w:p w14:paraId="3F347BFE"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attempt to circumvent any security restrictions or security settings on the computer.</w:t>
      </w:r>
    </w:p>
    <w:p w14:paraId="5B85A34D"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does not accept responsibility for the loss of any data deleted due to reloading or maintenance performed on the Chromebook.</w:t>
      </w:r>
    </w:p>
    <w:p w14:paraId="30D6AD9F" w14:textId="77777777" w:rsidR="000904DD" w:rsidRDefault="005C471C">
      <w:pPr>
        <w:numPr>
          <w:ilvl w:val="0"/>
          <w:numId w:val="16"/>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Periodic software updates will automatically install on the Chromebooks as they become available.</w:t>
      </w:r>
    </w:p>
    <w:p w14:paraId="36CF6EC6" w14:textId="77777777" w:rsidR="000904DD" w:rsidRDefault="000904DD">
      <w:pPr>
        <w:tabs>
          <w:tab w:val="left" w:pos="-1170"/>
        </w:tabs>
        <w:rPr>
          <w:rFonts w:ascii="Times New Roman" w:eastAsia="Times New Roman" w:hAnsi="Times New Roman" w:cs="Times New Roman"/>
          <w:sz w:val="22"/>
          <w:szCs w:val="22"/>
        </w:rPr>
      </w:pPr>
    </w:p>
    <w:p w14:paraId="4ED97CBE"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Music, Games, or Programs</w:t>
      </w:r>
    </w:p>
    <w:p w14:paraId="08936490"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Prep Charter High School Acceptable Usage Agreement states that students are expected to comply with ethical-use</w:t>
      </w:r>
    </w:p>
    <w:p w14:paraId="19858C22"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guidelines and abide by the federal copyright laws. No student will attempt to download or install any music, videos, or games to the Chromebook. Music and games can be disruptive during class and may not be used in school unless the student has permission from the teacher for an educational project.</w:t>
      </w:r>
    </w:p>
    <w:p w14:paraId="335DA116" w14:textId="77777777" w:rsidR="000904DD" w:rsidRDefault="000904DD">
      <w:pPr>
        <w:tabs>
          <w:tab w:val="left" w:pos="-1170"/>
        </w:tabs>
        <w:rPr>
          <w:rFonts w:ascii="Times New Roman" w:eastAsia="Times New Roman" w:hAnsi="Times New Roman" w:cs="Times New Roman"/>
          <w:sz w:val="22"/>
          <w:szCs w:val="22"/>
        </w:rPr>
      </w:pPr>
    </w:p>
    <w:p w14:paraId="29F98D54"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Deleting Files</w:t>
      </w:r>
      <w:r>
        <w:rPr>
          <w:rFonts w:ascii="Times New Roman" w:eastAsia="Times New Roman" w:hAnsi="Times New Roman" w:cs="Times New Roman"/>
          <w:sz w:val="22"/>
          <w:szCs w:val="22"/>
        </w:rPr>
        <w:t xml:space="preserve"> </w:t>
      </w:r>
    </w:p>
    <w:p w14:paraId="65AF9C2A" w14:textId="77777777" w:rsidR="000904DD" w:rsidRDefault="005C471C">
      <w:pPr>
        <w:numPr>
          <w:ilvl w:val="0"/>
          <w:numId w:val="1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Take care to not delete any files stored on Google Drive, as Prep Charter High School is not responsible for restoring any lost data. </w:t>
      </w:r>
    </w:p>
    <w:p w14:paraId="1D06F07F" w14:textId="77777777" w:rsidR="000904DD" w:rsidRDefault="005C471C">
      <w:pPr>
        <w:numPr>
          <w:ilvl w:val="0"/>
          <w:numId w:val="19"/>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Do not attempt to delete any folders or files that you did not create or that you do not recognize. Deletion of files could interfere with the functionality of the Chromebook.</w:t>
      </w:r>
    </w:p>
    <w:p w14:paraId="2E44E791" w14:textId="77777777" w:rsidR="000904DD" w:rsidRDefault="000904DD">
      <w:pPr>
        <w:tabs>
          <w:tab w:val="left" w:pos="-1170"/>
        </w:tabs>
        <w:rPr>
          <w:rFonts w:ascii="Times New Roman" w:eastAsia="Times New Roman" w:hAnsi="Times New Roman" w:cs="Times New Roman"/>
          <w:sz w:val="22"/>
          <w:szCs w:val="22"/>
        </w:rPr>
      </w:pPr>
    </w:p>
    <w:p w14:paraId="24747EB1"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Storage/Saving Files</w:t>
      </w:r>
    </w:p>
    <w:p w14:paraId="242D1E0D"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are expected to use their Prep Charter High School Google account (@prepchs.org) and Google Drive to create, manage, organize school-related files. The use of thumb drives or other external storage media is strictly prohibited for security purposes.</w:t>
      </w:r>
    </w:p>
    <w:p w14:paraId="71E692B7" w14:textId="77777777" w:rsidR="000904DD" w:rsidRDefault="000904DD">
      <w:pPr>
        <w:tabs>
          <w:tab w:val="left" w:pos="-1170"/>
        </w:tabs>
        <w:rPr>
          <w:rFonts w:ascii="Times New Roman" w:eastAsia="Times New Roman" w:hAnsi="Times New Roman" w:cs="Times New Roman"/>
          <w:sz w:val="22"/>
          <w:szCs w:val="22"/>
        </w:rPr>
      </w:pPr>
    </w:p>
    <w:p w14:paraId="359766F3"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Wallpapers</w:t>
      </w:r>
    </w:p>
    <w:p w14:paraId="0C55447C" w14:textId="77777777" w:rsidR="000904DD" w:rsidRDefault="005C471C">
      <w:pPr>
        <w:numPr>
          <w:ilvl w:val="0"/>
          <w:numId w:val="7"/>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Prep Charter High School supplies its own school wallpaper. Students are not permitted to load any personal wallpapers.</w:t>
      </w:r>
    </w:p>
    <w:p w14:paraId="3E30F21C" w14:textId="77777777" w:rsidR="000904DD" w:rsidRDefault="000904DD">
      <w:pPr>
        <w:tabs>
          <w:tab w:val="left" w:pos="-1170"/>
        </w:tabs>
        <w:rPr>
          <w:rFonts w:ascii="Times New Roman" w:eastAsia="Times New Roman" w:hAnsi="Times New Roman" w:cs="Times New Roman"/>
          <w:sz w:val="22"/>
          <w:szCs w:val="22"/>
        </w:rPr>
      </w:pPr>
    </w:p>
    <w:p w14:paraId="76C4E453"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Login</w:t>
      </w:r>
    </w:p>
    <w:p w14:paraId="7A784148" w14:textId="77777777" w:rsidR="000904DD" w:rsidRDefault="005C471C">
      <w:pPr>
        <w:numPr>
          <w:ilvl w:val="0"/>
          <w:numId w:val="1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login using their school-issued usernames and passwords to gain access to the Chromebook both at school and at home.</w:t>
      </w:r>
    </w:p>
    <w:p w14:paraId="726D4E2E" w14:textId="77777777" w:rsidR="000904DD" w:rsidRDefault="005C471C">
      <w:pPr>
        <w:numPr>
          <w:ilvl w:val="0"/>
          <w:numId w:val="1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not share their password with others.</w:t>
      </w:r>
    </w:p>
    <w:p w14:paraId="665D319F" w14:textId="77777777" w:rsidR="000904DD" w:rsidRDefault="000904DD">
      <w:pPr>
        <w:tabs>
          <w:tab w:val="left" w:pos="-1170"/>
        </w:tabs>
        <w:rPr>
          <w:rFonts w:ascii="Times New Roman" w:eastAsia="Times New Roman" w:hAnsi="Times New Roman" w:cs="Times New Roman"/>
          <w:sz w:val="22"/>
          <w:szCs w:val="22"/>
        </w:rPr>
      </w:pPr>
    </w:p>
    <w:p w14:paraId="204584CB"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Sound, Video &amp; Microphone</w:t>
      </w:r>
    </w:p>
    <w:p w14:paraId="26042608" w14:textId="77777777" w:rsidR="000904DD" w:rsidRDefault="005C471C">
      <w:pPr>
        <w:numPr>
          <w:ilvl w:val="0"/>
          <w:numId w:val="1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Sound will be muted at all times at school unless permission is granted. </w:t>
      </w:r>
    </w:p>
    <w:p w14:paraId="0833C2EC" w14:textId="77777777" w:rsidR="000904DD" w:rsidRDefault="005C471C">
      <w:pPr>
        <w:numPr>
          <w:ilvl w:val="0"/>
          <w:numId w:val="1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Headphones can be used in class with given permission from the teacher.</w:t>
      </w:r>
    </w:p>
    <w:p w14:paraId="44C98C2F" w14:textId="77777777" w:rsidR="000904DD" w:rsidRDefault="005C471C">
      <w:pPr>
        <w:numPr>
          <w:ilvl w:val="0"/>
          <w:numId w:val="1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Use of the webcam is strictly prohibited unless allowed by a teacher or to participate in a synchronous remote learning environment via Schoology.</w:t>
      </w:r>
    </w:p>
    <w:p w14:paraId="0313C69D" w14:textId="586B709B" w:rsidR="000904DD" w:rsidRDefault="005C471C">
      <w:pPr>
        <w:numPr>
          <w:ilvl w:val="0"/>
          <w:numId w:val="1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Use of the built-in microphone is strictly prohibited unless allowed by a teacher, </w:t>
      </w:r>
      <w:r w:rsidR="00011C71">
        <w:rPr>
          <w:rFonts w:ascii="Times New Roman" w:eastAsia="Times New Roman" w:hAnsi="Times New Roman" w:cs="Times New Roman"/>
          <w:sz w:val="22"/>
          <w:szCs w:val="22"/>
        </w:rPr>
        <w:t xml:space="preserve">or if </w:t>
      </w:r>
      <w:r>
        <w:rPr>
          <w:rFonts w:ascii="Times New Roman" w:eastAsia="Times New Roman" w:hAnsi="Times New Roman" w:cs="Times New Roman"/>
          <w:sz w:val="22"/>
          <w:szCs w:val="22"/>
        </w:rPr>
        <w:t>required by an educational progra</w:t>
      </w:r>
      <w:r w:rsidR="00011C71">
        <w:rPr>
          <w:rFonts w:ascii="Times New Roman" w:eastAsia="Times New Roman" w:hAnsi="Times New Roman" w:cs="Times New Roman"/>
          <w:sz w:val="22"/>
          <w:szCs w:val="22"/>
        </w:rPr>
        <w:t>m</w:t>
      </w:r>
      <w:r>
        <w:rPr>
          <w:rFonts w:ascii="Times New Roman" w:eastAsia="Times New Roman" w:hAnsi="Times New Roman" w:cs="Times New Roman"/>
          <w:sz w:val="22"/>
          <w:szCs w:val="22"/>
        </w:rPr>
        <w:t>.</w:t>
      </w:r>
    </w:p>
    <w:p w14:paraId="28B718DA" w14:textId="77777777" w:rsidR="000904DD" w:rsidRDefault="000904DD">
      <w:pPr>
        <w:tabs>
          <w:tab w:val="left" w:pos="-1170"/>
        </w:tabs>
        <w:rPr>
          <w:rFonts w:ascii="Times New Roman" w:eastAsia="Times New Roman" w:hAnsi="Times New Roman" w:cs="Times New Roman"/>
          <w:sz w:val="22"/>
          <w:szCs w:val="22"/>
        </w:rPr>
      </w:pPr>
    </w:p>
    <w:p w14:paraId="1341364C"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Printing</w:t>
      </w:r>
    </w:p>
    <w:p w14:paraId="47CCB695" w14:textId="77777777" w:rsidR="000904DD" w:rsidRDefault="005C471C">
      <w:pPr>
        <w:numPr>
          <w:ilvl w:val="0"/>
          <w:numId w:val="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wishing to print a document can only do so by submitting a document to their teacher for printing or by using the school’s PC computer lab.</w:t>
      </w:r>
    </w:p>
    <w:p w14:paraId="13855C15" w14:textId="77777777" w:rsidR="000904DD" w:rsidRDefault="005C471C">
      <w:pPr>
        <w:numPr>
          <w:ilvl w:val="0"/>
          <w:numId w:val="5"/>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If students have a printer at-home, they may only attempt it if their printer allows printing via Chrome; however at-home printing functionality is NOT GUARANTEED NOR SUPPORTED by Prep Charter High School.</w:t>
      </w:r>
    </w:p>
    <w:p w14:paraId="7E2A3EF5" w14:textId="77777777" w:rsidR="000904DD" w:rsidRDefault="000904DD">
      <w:pPr>
        <w:tabs>
          <w:tab w:val="left" w:pos="-1170"/>
        </w:tabs>
        <w:rPr>
          <w:rFonts w:ascii="Times New Roman" w:eastAsia="Times New Roman" w:hAnsi="Times New Roman" w:cs="Times New Roman"/>
          <w:sz w:val="22"/>
          <w:szCs w:val="22"/>
        </w:rPr>
      </w:pPr>
    </w:p>
    <w:p w14:paraId="35BE3916"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Monitoring Chromebook Usage</w:t>
      </w:r>
      <w:r>
        <w:rPr>
          <w:rFonts w:ascii="Times New Roman" w:eastAsia="Times New Roman" w:hAnsi="Times New Roman" w:cs="Times New Roman"/>
          <w:sz w:val="22"/>
          <w:szCs w:val="22"/>
        </w:rPr>
        <w:t xml:space="preserve"> </w:t>
      </w:r>
    </w:p>
    <w:p w14:paraId="5DA0D30A"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Prep Charter High School will not use any of its monitoring capabilities in a manner that would violate the privacy rights of the student or any individual residing with the student; however Prep Charter High School reserves the right to monitor the device for appropriateness:</w:t>
      </w:r>
    </w:p>
    <w:p w14:paraId="7DCCFC7F" w14:textId="77777777" w:rsidR="000904DD" w:rsidRDefault="005C471C">
      <w:pPr>
        <w:numPr>
          <w:ilvl w:val="0"/>
          <w:numId w:val="14"/>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While in school, Prep Charter High School teachers have the ability to use remote control software (SchoolVue) to better support mobile devices within the classroom. This software is only functional when the student is at school. </w:t>
      </w:r>
    </w:p>
    <w:p w14:paraId="3BFF9A7C" w14:textId="77777777" w:rsidR="000904DD" w:rsidRDefault="005C471C">
      <w:pPr>
        <w:numPr>
          <w:ilvl w:val="0"/>
          <w:numId w:val="14"/>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students are away from school, it is the responsibility of the parent and/or guardian to supervise the student’s activity. Students will provide access to the Chromebook and any accessories assigned to them upon request by Prep Charter High School teachers, administrators, or the IT Department. </w:t>
      </w:r>
    </w:p>
    <w:p w14:paraId="57D654BF" w14:textId="77777777" w:rsidR="000904DD" w:rsidRDefault="005C471C">
      <w:pPr>
        <w:numPr>
          <w:ilvl w:val="0"/>
          <w:numId w:val="14"/>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 search of the laptop and student files may be conducted if there is suspicion that any policies, procedures, guidelines, or laws have been violated.</w:t>
      </w:r>
    </w:p>
    <w:p w14:paraId="547E0B16" w14:textId="77777777" w:rsidR="000904DD" w:rsidRDefault="005C471C">
      <w:pPr>
        <w:numPr>
          <w:ilvl w:val="0"/>
          <w:numId w:val="14"/>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Prep Charter High School IT department technicians will be able to monitor student Chromebook status at any point during the day through remote transmission. </w:t>
      </w:r>
    </w:p>
    <w:p w14:paraId="027C33D2" w14:textId="77777777" w:rsidR="000904DD" w:rsidRDefault="005C471C">
      <w:pPr>
        <w:numPr>
          <w:ilvl w:val="0"/>
          <w:numId w:val="14"/>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may be selected to provide their Chromebook for inspection. Students with damaged Chromebooks who fail to report the damage will be subject to additional fines and disciplinary actions. </w:t>
      </w:r>
    </w:p>
    <w:p w14:paraId="71DCB72F"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Privacy</w:t>
      </w:r>
      <w:r>
        <w:rPr>
          <w:rFonts w:ascii="Times New Roman" w:eastAsia="Times New Roman" w:hAnsi="Times New Roman" w:cs="Times New Roman"/>
          <w:sz w:val="22"/>
          <w:szCs w:val="22"/>
        </w:rPr>
        <w:t xml:space="preserve"> </w:t>
      </w:r>
    </w:p>
    <w:p w14:paraId="3B6C733F" w14:textId="77777777" w:rsidR="000904DD" w:rsidRDefault="005C471C">
      <w:pPr>
        <w:numPr>
          <w:ilvl w:val="0"/>
          <w:numId w:val="1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Prep Charter High School reserves the right to investigate, review, monitor, and restrict information stored on or transmitted via Prep Charter High School equipment. Parents, guardians, and students DO NOT have the right or expectation of privacy when using the Chromebook or other equipment. </w:t>
      </w:r>
    </w:p>
    <w:p w14:paraId="4A8E1B51" w14:textId="77777777" w:rsidR="000904DD" w:rsidRDefault="005C471C">
      <w:pPr>
        <w:numPr>
          <w:ilvl w:val="0"/>
          <w:numId w:val="1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Chromebooks have a tracking/monitoring system that is activated when the laptop is logged on. The school does not have remote access to the web camera installed on each computer and will not use the web camera in a manner that would violate the privacy rights of the student or any individual residing with the student. </w:t>
      </w:r>
    </w:p>
    <w:p w14:paraId="48BACDB0" w14:textId="77777777" w:rsidR="000904DD" w:rsidRDefault="005C471C">
      <w:pPr>
        <w:numPr>
          <w:ilvl w:val="0"/>
          <w:numId w:val="1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Capturing video, audio, or photography while on school grounds may only be used if allowed by a teacher for educational purposes and follow all school policies.</w:t>
      </w:r>
    </w:p>
    <w:p w14:paraId="4171BBEB" w14:textId="24020B82" w:rsidR="000904DD" w:rsidRDefault="005C471C">
      <w:pPr>
        <w:numPr>
          <w:ilvl w:val="0"/>
          <w:numId w:val="1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are strictly prohibited to record any other person at school unless given explicit permission. </w:t>
      </w:r>
    </w:p>
    <w:p w14:paraId="4342FE30" w14:textId="77777777" w:rsidR="000904DD" w:rsidRDefault="000904DD">
      <w:pPr>
        <w:tabs>
          <w:tab w:val="left" w:pos="-1170"/>
        </w:tabs>
        <w:rPr>
          <w:rFonts w:ascii="Times New Roman" w:eastAsia="Times New Roman" w:hAnsi="Times New Roman" w:cs="Times New Roman"/>
          <w:sz w:val="22"/>
          <w:szCs w:val="22"/>
        </w:rPr>
      </w:pPr>
    </w:p>
    <w:p w14:paraId="7C1E4CC7"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Warranties, Damages, Malfunction, and Theft</w:t>
      </w:r>
    </w:p>
    <w:p w14:paraId="31746A3A" w14:textId="77777777" w:rsidR="000904DD" w:rsidRDefault="000904DD">
      <w:pPr>
        <w:tabs>
          <w:tab w:val="left" w:pos="-1170"/>
        </w:tabs>
        <w:rPr>
          <w:rFonts w:ascii="Times New Roman" w:eastAsia="Times New Roman" w:hAnsi="Times New Roman" w:cs="Times New Roman"/>
          <w:b/>
          <w:sz w:val="22"/>
          <w:szCs w:val="22"/>
        </w:rPr>
      </w:pPr>
    </w:p>
    <w:p w14:paraId="5A1BF754"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Accidental Damage Coverage </w:t>
      </w:r>
    </w:p>
    <w:p w14:paraId="7DEC3D8F" w14:textId="77777777" w:rsidR="000904DD" w:rsidRDefault="005C471C">
      <w:pPr>
        <w:numPr>
          <w:ilvl w:val="0"/>
          <w:numId w:val="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Damage should be reported to the technology department or a teacher or administration within 1 school day of the damage occurring. </w:t>
      </w:r>
    </w:p>
    <w:p w14:paraId="6B02944D" w14:textId="77777777" w:rsidR="000904DD" w:rsidRDefault="005C471C">
      <w:pPr>
        <w:numPr>
          <w:ilvl w:val="0"/>
          <w:numId w:val="8"/>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Frequent/repeated accidental damage, negligent care, and/or deliberate damage to the equipment may result in school discipline according to the Prep Charter High School Discipline Guidelines and/or fines, even if the damage is covered by the warranty. </w:t>
      </w:r>
    </w:p>
    <w:p w14:paraId="5D0049D4" w14:textId="77777777" w:rsidR="000904DD" w:rsidRDefault="000904DD">
      <w:pPr>
        <w:tabs>
          <w:tab w:val="left" w:pos="-1170"/>
        </w:tabs>
        <w:rPr>
          <w:rFonts w:ascii="Times New Roman" w:eastAsia="Times New Roman" w:hAnsi="Times New Roman" w:cs="Times New Roman"/>
          <w:sz w:val="22"/>
          <w:szCs w:val="22"/>
        </w:rPr>
      </w:pPr>
    </w:p>
    <w:p w14:paraId="6F1D2D98"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Theft/Loss/Vandalism</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Malfunctions</w:t>
      </w:r>
    </w:p>
    <w:p w14:paraId="4D6B096B" w14:textId="77777777" w:rsidR="000904DD" w:rsidRDefault="005C471C">
      <w:pPr>
        <w:numPr>
          <w:ilvl w:val="0"/>
          <w:numId w:val="3"/>
        </w:numPr>
        <w:tabs>
          <w:tab w:val="left" w:pos="-117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All Chromebooks are loaded with tracking software that will disable the device if lost or stolen. </w:t>
      </w:r>
    </w:p>
    <w:p w14:paraId="1E55289D" w14:textId="77777777" w:rsidR="000904DD" w:rsidRDefault="005C471C">
      <w:pPr>
        <w:numPr>
          <w:ilvl w:val="0"/>
          <w:numId w:val="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If at any point a Chromebook is stolen or lost during the school day or is vandalized or linked to a criminal act; the student is to immediately report it to their technology department, teacher, or school administration. At that time, an appropriate report will be filled out by the student via the Prep Charter Student Helpdesk form.</w:t>
      </w:r>
    </w:p>
    <w:p w14:paraId="4403C13D" w14:textId="19B15060" w:rsidR="000904DD" w:rsidRDefault="005C471C">
      <w:pPr>
        <w:numPr>
          <w:ilvl w:val="0"/>
          <w:numId w:val="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If at any point a Chromebook is stolen</w:t>
      </w:r>
      <w:r w:rsidR="002D7A7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vandalized or linked to a criminal act, it must be reported to the Philadelphia Police Department by the parent or student and a copy of the police report must be brought to the school within 24 hours (excluding weekend/holiday) to be given to school administration. </w:t>
      </w:r>
    </w:p>
    <w:p w14:paraId="5F190F75" w14:textId="77777777" w:rsidR="000904DD" w:rsidRDefault="005C471C">
      <w:pPr>
        <w:numPr>
          <w:ilvl w:val="0"/>
          <w:numId w:val="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Filing a false police report is punishable by law.</w:t>
      </w:r>
    </w:p>
    <w:p w14:paraId="5F72F496" w14:textId="77777777" w:rsidR="000904DD" w:rsidRDefault="005C471C">
      <w:pPr>
        <w:numPr>
          <w:ilvl w:val="0"/>
          <w:numId w:val="3"/>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During class, general malfunctions of the Chromebook or the software on it should be reported to the student’s teacher (who will relay that to the technology department). Outside of class, students should bring the Chromebook to the technology department at an appropriate time.</w:t>
      </w:r>
    </w:p>
    <w:p w14:paraId="581E0CB6" w14:textId="77777777" w:rsidR="000904DD" w:rsidRDefault="000904DD">
      <w:pPr>
        <w:tabs>
          <w:tab w:val="left" w:pos="-1170"/>
        </w:tabs>
        <w:ind w:left="720"/>
        <w:rPr>
          <w:rFonts w:ascii="Times New Roman" w:eastAsia="Times New Roman" w:hAnsi="Times New Roman" w:cs="Times New Roman"/>
          <w:b/>
          <w:sz w:val="22"/>
          <w:szCs w:val="22"/>
        </w:rPr>
      </w:pPr>
    </w:p>
    <w:p w14:paraId="13DA8361"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Financial Responsibility</w:t>
      </w:r>
      <w:r>
        <w:rPr>
          <w:rFonts w:ascii="Times New Roman" w:eastAsia="Times New Roman" w:hAnsi="Times New Roman" w:cs="Times New Roman"/>
          <w:sz w:val="22"/>
          <w:szCs w:val="22"/>
        </w:rPr>
        <w:t xml:space="preserve"> </w:t>
      </w:r>
    </w:p>
    <w:p w14:paraId="7DCFF088" w14:textId="2F53D678" w:rsidR="008216CA" w:rsidRDefault="008216CA">
      <w:pPr>
        <w:numPr>
          <w:ilvl w:val="0"/>
          <w:numId w:val="2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1:1 in-school Chromebook program </w:t>
      </w:r>
      <w:r w:rsidRPr="008216CA">
        <w:rPr>
          <w:rFonts w:ascii="Times New Roman" w:eastAsia="Times New Roman" w:hAnsi="Times New Roman" w:cs="Times New Roman"/>
          <w:b/>
          <w:bCs/>
          <w:i/>
          <w:iCs/>
          <w:sz w:val="22"/>
          <w:szCs w:val="22"/>
          <w:u w:val="single"/>
        </w:rPr>
        <w:t>DOES NOT</w:t>
      </w:r>
      <w:r>
        <w:rPr>
          <w:rFonts w:ascii="Times New Roman" w:eastAsia="Times New Roman" w:hAnsi="Times New Roman" w:cs="Times New Roman"/>
          <w:sz w:val="22"/>
          <w:szCs w:val="22"/>
        </w:rPr>
        <w:t xml:space="preserve"> require an upfront fee. </w:t>
      </w:r>
    </w:p>
    <w:p w14:paraId="40EECADF" w14:textId="3F10AD2A" w:rsidR="000904DD" w:rsidRDefault="005C471C">
      <w:pPr>
        <w:numPr>
          <w:ilvl w:val="0"/>
          <w:numId w:val="20"/>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Chromebooks that are found to be damaged due to misuse, deliberate damage, or neglect, may result in a fine being issued to the students/parents of the responsible parties. </w:t>
      </w:r>
    </w:p>
    <w:p w14:paraId="57BB1375" w14:textId="77777777" w:rsidR="000904DD" w:rsidRDefault="000904DD">
      <w:pPr>
        <w:tabs>
          <w:tab w:val="left" w:pos="-1170"/>
        </w:tabs>
        <w:rPr>
          <w:rFonts w:ascii="Times New Roman" w:eastAsia="Times New Roman" w:hAnsi="Times New Roman" w:cs="Times New Roman"/>
          <w:sz w:val="22"/>
          <w:szCs w:val="22"/>
        </w:rPr>
      </w:pPr>
    </w:p>
    <w:p w14:paraId="3EE65E40"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Consequences Due to Damages, Misuse, or Underuse of the Chromebook and/or Accessories</w:t>
      </w:r>
    </w:p>
    <w:p w14:paraId="26BA828F" w14:textId="7F4BB65B"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sidR="003A0136">
        <w:rPr>
          <w:rFonts w:ascii="Times New Roman" w:eastAsia="Times New Roman" w:hAnsi="Times New Roman" w:cs="Times New Roman"/>
          <w:sz w:val="22"/>
          <w:szCs w:val="22"/>
        </w:rPr>
        <w:t>202</w:t>
      </w:r>
      <w:r w:rsidR="00557ECF">
        <w:rPr>
          <w:rFonts w:ascii="Times New Roman" w:eastAsia="Times New Roman" w:hAnsi="Times New Roman" w:cs="Times New Roman"/>
          <w:sz w:val="22"/>
          <w:szCs w:val="22"/>
        </w:rPr>
        <w:t>2</w:t>
      </w:r>
      <w:r w:rsidR="003A0136">
        <w:rPr>
          <w:rFonts w:ascii="Times New Roman" w:eastAsia="Times New Roman" w:hAnsi="Times New Roman" w:cs="Times New Roman"/>
          <w:sz w:val="22"/>
          <w:szCs w:val="22"/>
        </w:rPr>
        <w:t>-202</w:t>
      </w:r>
      <w:r w:rsidR="00557ECF">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school year at Prep Charter High School will</w:t>
      </w:r>
      <w:r w:rsidR="003A0136">
        <w:rPr>
          <w:rFonts w:ascii="Times New Roman" w:eastAsia="Times New Roman" w:hAnsi="Times New Roman" w:cs="Times New Roman"/>
          <w:sz w:val="22"/>
          <w:szCs w:val="22"/>
        </w:rPr>
        <w:t xml:space="preserve"> continue the use of a</w:t>
      </w:r>
      <w:r>
        <w:rPr>
          <w:rFonts w:ascii="Times New Roman" w:eastAsia="Times New Roman" w:hAnsi="Times New Roman" w:cs="Times New Roman"/>
          <w:sz w:val="22"/>
          <w:szCs w:val="22"/>
        </w:rPr>
        <w:t xml:space="preserve"> </w:t>
      </w:r>
      <w:r w:rsidR="003A0136">
        <w:rPr>
          <w:rFonts w:ascii="Times New Roman" w:eastAsia="Times New Roman" w:hAnsi="Times New Roman" w:cs="Times New Roman"/>
          <w:sz w:val="22"/>
          <w:szCs w:val="22"/>
        </w:rPr>
        <w:t xml:space="preserve">Chrombook Program </w:t>
      </w:r>
      <w:r>
        <w:rPr>
          <w:rFonts w:ascii="Times New Roman" w:eastAsia="Times New Roman" w:hAnsi="Times New Roman" w:cs="Times New Roman"/>
          <w:sz w:val="22"/>
          <w:szCs w:val="22"/>
        </w:rPr>
        <w:t xml:space="preserve">1:1 program. This program is a vital component of the entire curriculum and one that requires all students to participate in. Failure to comply with the policies listed below could result in severe disciplinary measures or even expulsion. </w:t>
      </w:r>
    </w:p>
    <w:p w14:paraId="5C2F8276" w14:textId="77777777" w:rsidR="000904DD" w:rsidRDefault="005C471C">
      <w:pPr>
        <w:numPr>
          <w:ilvl w:val="0"/>
          <w:numId w:val="2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replacement fees (see table below) due to intentional damage or inappropriate use of the Chromebook must be paid by the student or a family member. Failure to pay damage fees will result in complete loss of the Chromebook, as the student will not be issued a replacement. </w:t>
      </w:r>
    </w:p>
    <w:p w14:paraId="25ACD2E5" w14:textId="77777777" w:rsidR="000904DD" w:rsidRDefault="005C471C">
      <w:pPr>
        <w:numPr>
          <w:ilvl w:val="0"/>
          <w:numId w:val="22"/>
        </w:num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a student loses their school-issued carrying case, it is their responsibility to pay for a replacement. Students will not be issued a replacement unless one of the aforementioned conditions is met and the Chromebook cannot be transported to school without a carrying case. </w:t>
      </w:r>
    </w:p>
    <w:p w14:paraId="72234F7D" w14:textId="1C380AA8" w:rsidR="000904DD" w:rsidRPr="008216CA" w:rsidRDefault="005C471C">
      <w:pPr>
        <w:numPr>
          <w:ilvl w:val="0"/>
          <w:numId w:val="22"/>
        </w:numPr>
        <w:tabs>
          <w:tab w:val="left" w:pos="-1170"/>
        </w:tabs>
        <w:rPr>
          <w:rFonts w:ascii="Times New Roman" w:eastAsia="Times New Roman" w:hAnsi="Times New Roman" w:cs="Times New Roman"/>
          <w:sz w:val="22"/>
          <w:szCs w:val="22"/>
        </w:rPr>
      </w:pPr>
      <w:r w:rsidRPr="008216CA">
        <w:rPr>
          <w:rFonts w:ascii="Times New Roman" w:eastAsia="Times New Roman" w:hAnsi="Times New Roman" w:cs="Times New Roman"/>
          <w:sz w:val="22"/>
          <w:szCs w:val="22"/>
        </w:rPr>
        <w:t xml:space="preserve">If a Chromebook is stolen, it must be reported to the </w:t>
      </w:r>
      <w:r w:rsidR="008216CA" w:rsidRPr="008216CA">
        <w:rPr>
          <w:rFonts w:ascii="Times New Roman" w:eastAsia="Times New Roman" w:hAnsi="Times New Roman" w:cs="Times New Roman"/>
          <w:sz w:val="22"/>
          <w:szCs w:val="22"/>
        </w:rPr>
        <w:t>IT Department immediately.</w:t>
      </w:r>
      <w:r w:rsidRPr="008216CA">
        <w:rPr>
          <w:rFonts w:ascii="Times New Roman" w:eastAsia="Times New Roman" w:hAnsi="Times New Roman" w:cs="Times New Roman"/>
          <w:sz w:val="22"/>
          <w:szCs w:val="22"/>
        </w:rPr>
        <w:t xml:space="preserve"> </w:t>
      </w:r>
    </w:p>
    <w:p w14:paraId="78BC8D7C" w14:textId="77777777" w:rsidR="000904DD" w:rsidRDefault="000904DD">
      <w:pPr>
        <w:tabs>
          <w:tab w:val="left" w:pos="-1170"/>
        </w:tabs>
        <w:rPr>
          <w:rFonts w:ascii="Times New Roman" w:eastAsia="Times New Roman" w:hAnsi="Times New Roman" w:cs="Times New Roman"/>
          <w:b/>
          <w:sz w:val="22"/>
          <w:szCs w:val="22"/>
        </w:rPr>
      </w:pPr>
    </w:p>
    <w:p w14:paraId="748CC029" w14:textId="77777777" w:rsidR="000904DD" w:rsidRDefault="005C471C">
      <w:pPr>
        <w:tabs>
          <w:tab w:val="left" w:pos="-117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Tables for Estimated Prices due to Damages/Loss</w:t>
      </w:r>
    </w:p>
    <w:p w14:paraId="56B4D74F" w14:textId="77777777" w:rsidR="000904DD" w:rsidRDefault="000904DD">
      <w:pPr>
        <w:tabs>
          <w:tab w:val="left" w:pos="-1170"/>
        </w:tabs>
        <w:rPr>
          <w:rFonts w:ascii="Times New Roman" w:eastAsia="Times New Roman" w:hAnsi="Times New Roman" w:cs="Times New Roman"/>
          <w:b/>
          <w:sz w:val="22"/>
          <w:szCs w:val="22"/>
        </w:rPr>
      </w:pPr>
    </w:p>
    <w:p w14:paraId="72B4D99F" w14:textId="77777777" w:rsidR="000904DD" w:rsidRDefault="000904DD">
      <w:pPr>
        <w:tabs>
          <w:tab w:val="left" w:pos="-1170"/>
        </w:tabs>
        <w:rPr>
          <w:rFonts w:ascii="Times New Roman" w:eastAsia="Times New Roman" w:hAnsi="Times New Roman" w:cs="Times New Roman"/>
          <w:b/>
          <w:sz w:val="22"/>
          <w:szCs w:val="2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gridCol w:w="1485"/>
      </w:tblGrid>
      <w:tr w:rsidR="000904DD" w14:paraId="7987AB27" w14:textId="77777777">
        <w:tc>
          <w:tcPr>
            <w:tcW w:w="9315" w:type="dxa"/>
            <w:shd w:val="clear" w:color="auto" w:fill="auto"/>
            <w:tcMar>
              <w:top w:w="100" w:type="dxa"/>
              <w:left w:w="100" w:type="dxa"/>
              <w:bottom w:w="100" w:type="dxa"/>
              <w:right w:w="100" w:type="dxa"/>
            </w:tcMar>
          </w:tcPr>
          <w:p w14:paraId="1F0DA67E"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Parts Repair Fee *Cost May Vary Based on Current Market Pricing</w:t>
            </w:r>
          </w:p>
        </w:tc>
        <w:tc>
          <w:tcPr>
            <w:tcW w:w="1485" w:type="dxa"/>
            <w:shd w:val="clear" w:color="auto" w:fill="auto"/>
            <w:tcMar>
              <w:top w:w="100" w:type="dxa"/>
              <w:left w:w="100" w:type="dxa"/>
              <w:bottom w:w="100" w:type="dxa"/>
              <w:right w:w="100" w:type="dxa"/>
            </w:tcMar>
          </w:tcPr>
          <w:p w14:paraId="69B901D1"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w:t>
            </w:r>
          </w:p>
        </w:tc>
      </w:tr>
      <w:tr w:rsidR="000904DD" w14:paraId="6C0EB45E" w14:textId="77777777">
        <w:trPr>
          <w:trHeight w:val="450"/>
        </w:trPr>
        <w:tc>
          <w:tcPr>
            <w:tcW w:w="9315" w:type="dxa"/>
            <w:shd w:val="clear" w:color="auto" w:fill="auto"/>
            <w:tcMar>
              <w:top w:w="100" w:type="dxa"/>
              <w:left w:w="100" w:type="dxa"/>
              <w:bottom w:w="100" w:type="dxa"/>
              <w:right w:w="100" w:type="dxa"/>
            </w:tcMar>
          </w:tcPr>
          <w:p w14:paraId="64BDFD83"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Total Loss of Device</w:t>
            </w:r>
          </w:p>
        </w:tc>
        <w:tc>
          <w:tcPr>
            <w:tcW w:w="1485" w:type="dxa"/>
            <w:shd w:val="clear" w:color="auto" w:fill="auto"/>
            <w:tcMar>
              <w:top w:w="100" w:type="dxa"/>
              <w:left w:w="100" w:type="dxa"/>
              <w:bottom w:w="100" w:type="dxa"/>
              <w:right w:w="100" w:type="dxa"/>
            </w:tcMar>
          </w:tcPr>
          <w:p w14:paraId="67B37EA7"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$250</w:t>
            </w:r>
          </w:p>
        </w:tc>
      </w:tr>
      <w:tr w:rsidR="000904DD" w14:paraId="1BDAE186" w14:textId="77777777">
        <w:tc>
          <w:tcPr>
            <w:tcW w:w="9315" w:type="dxa"/>
            <w:shd w:val="clear" w:color="auto" w:fill="auto"/>
            <w:tcMar>
              <w:top w:w="100" w:type="dxa"/>
              <w:left w:w="100" w:type="dxa"/>
              <w:bottom w:w="100" w:type="dxa"/>
              <w:right w:w="100" w:type="dxa"/>
            </w:tcMar>
          </w:tcPr>
          <w:p w14:paraId="0B2A62FA"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LCD Screen</w:t>
            </w:r>
          </w:p>
        </w:tc>
        <w:tc>
          <w:tcPr>
            <w:tcW w:w="1485" w:type="dxa"/>
            <w:shd w:val="clear" w:color="auto" w:fill="auto"/>
            <w:tcMar>
              <w:top w:w="100" w:type="dxa"/>
              <w:left w:w="100" w:type="dxa"/>
              <w:bottom w:w="100" w:type="dxa"/>
              <w:right w:w="100" w:type="dxa"/>
            </w:tcMar>
          </w:tcPr>
          <w:p w14:paraId="7423C8CA"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r>
      <w:tr w:rsidR="000904DD" w14:paraId="0F4172AB" w14:textId="77777777">
        <w:tc>
          <w:tcPr>
            <w:tcW w:w="9315" w:type="dxa"/>
            <w:shd w:val="clear" w:color="auto" w:fill="auto"/>
            <w:tcMar>
              <w:top w:w="100" w:type="dxa"/>
              <w:left w:w="100" w:type="dxa"/>
              <w:bottom w:w="100" w:type="dxa"/>
              <w:right w:w="100" w:type="dxa"/>
            </w:tcMar>
          </w:tcPr>
          <w:p w14:paraId="370A9A23"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Palmreset/Keyboard/Trackpad Assembly</w:t>
            </w:r>
          </w:p>
        </w:tc>
        <w:tc>
          <w:tcPr>
            <w:tcW w:w="1485" w:type="dxa"/>
            <w:shd w:val="clear" w:color="auto" w:fill="auto"/>
            <w:tcMar>
              <w:top w:w="100" w:type="dxa"/>
              <w:left w:w="100" w:type="dxa"/>
              <w:bottom w:w="100" w:type="dxa"/>
              <w:right w:w="100" w:type="dxa"/>
            </w:tcMar>
          </w:tcPr>
          <w:p w14:paraId="2CC7FCFE"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$80</w:t>
            </w:r>
          </w:p>
        </w:tc>
      </w:tr>
      <w:tr w:rsidR="000904DD" w14:paraId="64EBC8D6" w14:textId="77777777">
        <w:tc>
          <w:tcPr>
            <w:tcW w:w="9315" w:type="dxa"/>
            <w:shd w:val="clear" w:color="auto" w:fill="auto"/>
            <w:tcMar>
              <w:top w:w="100" w:type="dxa"/>
              <w:left w:w="100" w:type="dxa"/>
              <w:bottom w:w="100" w:type="dxa"/>
              <w:right w:w="100" w:type="dxa"/>
            </w:tcMar>
          </w:tcPr>
          <w:p w14:paraId="5CD8CE28"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LCD Back Screen Housing</w:t>
            </w:r>
          </w:p>
        </w:tc>
        <w:tc>
          <w:tcPr>
            <w:tcW w:w="1485" w:type="dxa"/>
            <w:shd w:val="clear" w:color="auto" w:fill="auto"/>
            <w:tcMar>
              <w:top w:w="100" w:type="dxa"/>
              <w:left w:w="100" w:type="dxa"/>
              <w:bottom w:w="100" w:type="dxa"/>
              <w:right w:w="100" w:type="dxa"/>
            </w:tcMar>
          </w:tcPr>
          <w:p w14:paraId="0469ABAD"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0904DD" w14:paraId="348599F9" w14:textId="77777777">
        <w:tc>
          <w:tcPr>
            <w:tcW w:w="9315" w:type="dxa"/>
            <w:shd w:val="clear" w:color="auto" w:fill="auto"/>
            <w:tcMar>
              <w:top w:w="100" w:type="dxa"/>
              <w:left w:w="100" w:type="dxa"/>
              <w:bottom w:w="100" w:type="dxa"/>
              <w:right w:w="100" w:type="dxa"/>
            </w:tcMar>
          </w:tcPr>
          <w:p w14:paraId="4484B466"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Bottom Housing</w:t>
            </w:r>
          </w:p>
        </w:tc>
        <w:tc>
          <w:tcPr>
            <w:tcW w:w="1485" w:type="dxa"/>
            <w:shd w:val="clear" w:color="auto" w:fill="auto"/>
            <w:tcMar>
              <w:top w:w="100" w:type="dxa"/>
              <w:left w:w="100" w:type="dxa"/>
              <w:bottom w:w="100" w:type="dxa"/>
              <w:right w:w="100" w:type="dxa"/>
            </w:tcMar>
          </w:tcPr>
          <w:p w14:paraId="32099428"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0904DD" w14:paraId="2BB67AF8" w14:textId="77777777">
        <w:tc>
          <w:tcPr>
            <w:tcW w:w="9315" w:type="dxa"/>
            <w:shd w:val="clear" w:color="auto" w:fill="auto"/>
            <w:tcMar>
              <w:top w:w="100" w:type="dxa"/>
              <w:left w:w="100" w:type="dxa"/>
              <w:bottom w:w="100" w:type="dxa"/>
              <w:right w:w="100" w:type="dxa"/>
            </w:tcMar>
          </w:tcPr>
          <w:p w14:paraId="0470BE53"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Display Hinge</w:t>
            </w:r>
          </w:p>
        </w:tc>
        <w:tc>
          <w:tcPr>
            <w:tcW w:w="1485" w:type="dxa"/>
            <w:shd w:val="clear" w:color="auto" w:fill="auto"/>
            <w:tcMar>
              <w:top w:w="100" w:type="dxa"/>
              <w:left w:w="100" w:type="dxa"/>
              <w:bottom w:w="100" w:type="dxa"/>
              <w:right w:w="100" w:type="dxa"/>
            </w:tcMar>
          </w:tcPr>
          <w:p w14:paraId="744239F6"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r>
      <w:tr w:rsidR="000904DD" w14:paraId="6AAF7894" w14:textId="77777777">
        <w:tc>
          <w:tcPr>
            <w:tcW w:w="9315" w:type="dxa"/>
            <w:shd w:val="clear" w:color="auto" w:fill="auto"/>
            <w:tcMar>
              <w:top w:w="100" w:type="dxa"/>
              <w:left w:w="100" w:type="dxa"/>
              <w:bottom w:w="100" w:type="dxa"/>
              <w:right w:w="100" w:type="dxa"/>
            </w:tcMar>
          </w:tcPr>
          <w:p w14:paraId="12984574"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Speakers</w:t>
            </w:r>
          </w:p>
        </w:tc>
        <w:tc>
          <w:tcPr>
            <w:tcW w:w="1485" w:type="dxa"/>
            <w:shd w:val="clear" w:color="auto" w:fill="auto"/>
            <w:tcMar>
              <w:top w:w="100" w:type="dxa"/>
              <w:left w:w="100" w:type="dxa"/>
              <w:bottom w:w="100" w:type="dxa"/>
              <w:right w:w="100" w:type="dxa"/>
            </w:tcMar>
          </w:tcPr>
          <w:p w14:paraId="76AD1FF2"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r w:rsidR="000904DD" w14:paraId="4155F1BE" w14:textId="77777777">
        <w:tc>
          <w:tcPr>
            <w:tcW w:w="9315" w:type="dxa"/>
            <w:shd w:val="clear" w:color="auto" w:fill="auto"/>
            <w:tcMar>
              <w:top w:w="100" w:type="dxa"/>
              <w:left w:w="100" w:type="dxa"/>
              <w:bottom w:w="100" w:type="dxa"/>
              <w:right w:w="100" w:type="dxa"/>
            </w:tcMar>
          </w:tcPr>
          <w:p w14:paraId="68B1B4BB"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Motherboard</w:t>
            </w:r>
          </w:p>
        </w:tc>
        <w:tc>
          <w:tcPr>
            <w:tcW w:w="1485" w:type="dxa"/>
            <w:shd w:val="clear" w:color="auto" w:fill="auto"/>
            <w:tcMar>
              <w:top w:w="100" w:type="dxa"/>
              <w:left w:w="100" w:type="dxa"/>
              <w:bottom w:w="100" w:type="dxa"/>
              <w:right w:w="100" w:type="dxa"/>
            </w:tcMar>
          </w:tcPr>
          <w:p w14:paraId="046F6A84"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0904DD" w14:paraId="52023F1E" w14:textId="77777777">
        <w:tc>
          <w:tcPr>
            <w:tcW w:w="9315" w:type="dxa"/>
            <w:shd w:val="clear" w:color="auto" w:fill="auto"/>
            <w:tcMar>
              <w:top w:w="100" w:type="dxa"/>
              <w:left w:w="100" w:type="dxa"/>
              <w:bottom w:w="100" w:type="dxa"/>
              <w:right w:w="100" w:type="dxa"/>
            </w:tcMar>
          </w:tcPr>
          <w:p w14:paraId="1927CACF"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Battery </w:t>
            </w:r>
          </w:p>
        </w:tc>
        <w:tc>
          <w:tcPr>
            <w:tcW w:w="1485" w:type="dxa"/>
            <w:shd w:val="clear" w:color="auto" w:fill="auto"/>
            <w:tcMar>
              <w:top w:w="100" w:type="dxa"/>
              <w:left w:w="100" w:type="dxa"/>
              <w:bottom w:w="100" w:type="dxa"/>
              <w:right w:w="100" w:type="dxa"/>
            </w:tcMar>
          </w:tcPr>
          <w:p w14:paraId="269C374D"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tc>
      </w:tr>
      <w:tr w:rsidR="000904DD" w14:paraId="3CA30FE5" w14:textId="77777777">
        <w:tc>
          <w:tcPr>
            <w:tcW w:w="9315" w:type="dxa"/>
            <w:shd w:val="clear" w:color="auto" w:fill="auto"/>
            <w:tcMar>
              <w:top w:w="100" w:type="dxa"/>
              <w:left w:w="100" w:type="dxa"/>
              <w:bottom w:w="100" w:type="dxa"/>
              <w:right w:w="100" w:type="dxa"/>
            </w:tcMar>
          </w:tcPr>
          <w:p w14:paraId="3B3C39F1"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A/C Adapter</w:t>
            </w:r>
          </w:p>
        </w:tc>
        <w:tc>
          <w:tcPr>
            <w:tcW w:w="1485" w:type="dxa"/>
            <w:shd w:val="clear" w:color="auto" w:fill="auto"/>
            <w:tcMar>
              <w:top w:w="100" w:type="dxa"/>
              <w:left w:w="100" w:type="dxa"/>
              <w:bottom w:w="100" w:type="dxa"/>
              <w:right w:w="100" w:type="dxa"/>
            </w:tcMar>
          </w:tcPr>
          <w:p w14:paraId="10879670"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r>
      <w:tr w:rsidR="000904DD" w14:paraId="3DDDC939" w14:textId="77777777">
        <w:tc>
          <w:tcPr>
            <w:tcW w:w="9315" w:type="dxa"/>
            <w:shd w:val="clear" w:color="auto" w:fill="auto"/>
            <w:tcMar>
              <w:top w:w="100" w:type="dxa"/>
              <w:left w:w="100" w:type="dxa"/>
              <w:bottom w:w="100" w:type="dxa"/>
              <w:right w:w="100" w:type="dxa"/>
            </w:tcMar>
          </w:tcPr>
          <w:p w14:paraId="56A5896D"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Carrying Case</w:t>
            </w:r>
          </w:p>
        </w:tc>
        <w:tc>
          <w:tcPr>
            <w:tcW w:w="1485" w:type="dxa"/>
            <w:shd w:val="clear" w:color="auto" w:fill="auto"/>
            <w:tcMar>
              <w:top w:w="100" w:type="dxa"/>
              <w:left w:w="100" w:type="dxa"/>
              <w:bottom w:w="100" w:type="dxa"/>
              <w:right w:w="100" w:type="dxa"/>
            </w:tcMar>
          </w:tcPr>
          <w:p w14:paraId="2795EE25" w14:textId="77777777" w:rsidR="000904DD" w:rsidRDefault="005C471C">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r>
      <w:tr w:rsidR="003A0136" w14:paraId="60534324" w14:textId="77777777">
        <w:tc>
          <w:tcPr>
            <w:tcW w:w="9315" w:type="dxa"/>
            <w:shd w:val="clear" w:color="auto" w:fill="auto"/>
            <w:tcMar>
              <w:top w:w="100" w:type="dxa"/>
              <w:left w:w="100" w:type="dxa"/>
              <w:bottom w:w="100" w:type="dxa"/>
              <w:right w:w="100" w:type="dxa"/>
            </w:tcMar>
          </w:tcPr>
          <w:p w14:paraId="007D6A00" w14:textId="77777777" w:rsidR="003A0136" w:rsidRDefault="003A013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 Keyboard Key</w:t>
            </w:r>
          </w:p>
        </w:tc>
        <w:tc>
          <w:tcPr>
            <w:tcW w:w="1485" w:type="dxa"/>
            <w:shd w:val="clear" w:color="auto" w:fill="auto"/>
            <w:tcMar>
              <w:top w:w="100" w:type="dxa"/>
              <w:left w:w="100" w:type="dxa"/>
              <w:bottom w:w="100" w:type="dxa"/>
              <w:right w:w="100" w:type="dxa"/>
            </w:tcMar>
          </w:tcPr>
          <w:p w14:paraId="665830C1" w14:textId="77777777" w:rsidR="003A0136" w:rsidRDefault="003A0136">
            <w:pPr>
              <w:widowControl w:val="0"/>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r>
    </w:tbl>
    <w:p w14:paraId="75439803" w14:textId="77777777" w:rsidR="000904DD" w:rsidRDefault="000904DD">
      <w:pPr>
        <w:tabs>
          <w:tab w:val="left" w:pos="-1170"/>
        </w:tabs>
        <w:rPr>
          <w:rFonts w:ascii="Times New Roman" w:eastAsia="Times New Roman" w:hAnsi="Times New Roman" w:cs="Times New Roman"/>
          <w:sz w:val="22"/>
          <w:szCs w:val="22"/>
        </w:rPr>
      </w:pPr>
    </w:p>
    <w:p w14:paraId="3D2BA66C" w14:textId="77777777" w:rsidR="000904DD" w:rsidRDefault="008A2AE7">
      <w:pPr>
        <w:tabs>
          <w:tab w:val="left" w:pos="-1170"/>
        </w:tabs>
        <w:rPr>
          <w:rFonts w:ascii="Times New Roman" w:eastAsia="Times New Roman" w:hAnsi="Times New Roman" w:cs="Times New Roman"/>
          <w:sz w:val="22"/>
          <w:szCs w:val="22"/>
        </w:rPr>
      </w:pPr>
      <w:r>
        <w:pict w14:anchorId="77EA0F25">
          <v:rect id="_x0000_i1026" style="width:0;height:1.5pt" o:hralign="center" o:hrstd="t" o:hr="t" fillcolor="#a0a0a0" stroked="f"/>
        </w:pict>
      </w:r>
    </w:p>
    <w:p w14:paraId="4E9C5679" w14:textId="77777777" w:rsidR="000904DD" w:rsidRDefault="000904DD">
      <w:pPr>
        <w:tabs>
          <w:tab w:val="left" w:pos="8820"/>
        </w:tabs>
        <w:rPr>
          <w:rFonts w:ascii="Times New Roman" w:eastAsia="Times New Roman" w:hAnsi="Times New Roman" w:cs="Times New Roman"/>
          <w:b/>
          <w:sz w:val="22"/>
          <w:szCs w:val="22"/>
        </w:rPr>
      </w:pPr>
    </w:p>
    <w:p w14:paraId="5EAE469B" w14:textId="77777777" w:rsidR="000904DD" w:rsidRDefault="000904DD">
      <w:pPr>
        <w:tabs>
          <w:tab w:val="left" w:pos="8820"/>
        </w:tabs>
        <w:rPr>
          <w:rFonts w:ascii="Times New Roman" w:eastAsia="Times New Roman" w:hAnsi="Times New Roman" w:cs="Times New Roman"/>
          <w:b/>
          <w:sz w:val="22"/>
          <w:szCs w:val="22"/>
        </w:rPr>
      </w:pPr>
    </w:p>
    <w:p w14:paraId="5ED7A2AA" w14:textId="77777777" w:rsidR="000904DD" w:rsidRDefault="000904DD">
      <w:pPr>
        <w:tabs>
          <w:tab w:val="left" w:pos="8820"/>
        </w:tabs>
        <w:rPr>
          <w:rFonts w:ascii="Times New Roman" w:eastAsia="Times New Roman" w:hAnsi="Times New Roman" w:cs="Times New Roman"/>
          <w:b/>
          <w:sz w:val="22"/>
          <w:szCs w:val="22"/>
        </w:rPr>
      </w:pPr>
    </w:p>
    <w:p w14:paraId="1188455A" w14:textId="77777777" w:rsidR="000904DD" w:rsidRDefault="000904DD">
      <w:pPr>
        <w:tabs>
          <w:tab w:val="left" w:pos="8820"/>
        </w:tabs>
        <w:rPr>
          <w:rFonts w:ascii="Times New Roman" w:eastAsia="Times New Roman" w:hAnsi="Times New Roman" w:cs="Times New Roman"/>
          <w:b/>
          <w:sz w:val="22"/>
          <w:szCs w:val="22"/>
        </w:rPr>
      </w:pPr>
    </w:p>
    <w:p w14:paraId="33D94F42" w14:textId="77777777" w:rsidR="000904DD" w:rsidRDefault="008A2AE7">
      <w:pPr>
        <w:tabs>
          <w:tab w:val="left" w:pos="8820"/>
        </w:tabs>
        <w:rPr>
          <w:rFonts w:ascii="Times New Roman" w:eastAsia="Times New Roman" w:hAnsi="Times New Roman" w:cs="Times New Roman"/>
          <w:b/>
          <w:sz w:val="22"/>
          <w:szCs w:val="22"/>
        </w:rPr>
      </w:pPr>
      <w:r>
        <w:pict w14:anchorId="6953FD38">
          <v:rect id="_x0000_i1027" style="width:0;height:1.5pt" o:hralign="center" o:hrstd="t" o:hr="t" fillcolor="#a0a0a0" stroked="f"/>
        </w:pict>
      </w:r>
    </w:p>
    <w:p w14:paraId="32C26E58" w14:textId="77777777" w:rsidR="000904DD" w:rsidRDefault="000904DD">
      <w:pPr>
        <w:tabs>
          <w:tab w:val="left" w:pos="8820"/>
        </w:tabs>
        <w:rPr>
          <w:rFonts w:ascii="Times New Roman" w:eastAsia="Times New Roman" w:hAnsi="Times New Roman" w:cs="Times New Roman"/>
          <w:b/>
          <w:sz w:val="22"/>
          <w:szCs w:val="22"/>
        </w:rPr>
      </w:pPr>
    </w:p>
    <w:p w14:paraId="680FF7DD" w14:textId="77777777" w:rsidR="003A0136" w:rsidRDefault="003A0136">
      <w:pPr>
        <w:jc w:val="center"/>
        <w:rPr>
          <w:rFonts w:ascii="Times New Roman" w:eastAsia="Times New Roman" w:hAnsi="Times New Roman" w:cs="Times New Roman"/>
          <w:b/>
          <w:sz w:val="22"/>
          <w:szCs w:val="22"/>
          <w:u w:val="single"/>
        </w:rPr>
      </w:pPr>
    </w:p>
    <w:p w14:paraId="47A4C794" w14:textId="77777777" w:rsidR="000904DD" w:rsidRDefault="005C471C">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Prep Charter High School Acceptable Use Policy</w:t>
      </w:r>
    </w:p>
    <w:p w14:paraId="178960FE" w14:textId="77777777" w:rsidR="000904DD" w:rsidRDefault="005C471C">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 xml:space="preserve">PARENT OR GUARDIAN </w:t>
      </w:r>
    </w:p>
    <w:p w14:paraId="0C5ABD27" w14:textId="77777777" w:rsidR="000904DD"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As the parent or guardian of this student, I have read the Prep Charter High School Acceptable Use Policy. I understand that this access is designed for educational purposes. It is expressly understood that my child does not have any expectation of privacy in his or her use of any technological equipment provided by the school or through their use of the school’s information systems/networks and email/cloud services account.</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Prep Charter High School has taken precautions to eliminate controversial material. However, I also recognize it is impossible for Prep Charter High School to restrict access to all controversial materials and I will release and hold them harmless for any materials acquired on the network. Further, I accept full responsibility for supervision if and when my child's use is not in a school setting. I hereby give permission to issue an account for my child, agree to the terms of the Acceptable Use Policy and certify that the information contained on this form is correct. </w:t>
      </w:r>
    </w:p>
    <w:p w14:paraId="10174295" w14:textId="77777777" w:rsidR="003A0136" w:rsidRDefault="003A0136">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Student Name: _____________________ Student Grade/ Section: ______</w:t>
      </w:r>
    </w:p>
    <w:p w14:paraId="6762178E" w14:textId="77777777" w:rsidR="003A0136" w:rsidRDefault="003A0136">
      <w:pPr>
        <w:spacing w:before="120"/>
        <w:rPr>
          <w:rFonts w:ascii="Times New Roman" w:eastAsia="Times New Roman" w:hAnsi="Times New Roman" w:cs="Times New Roman"/>
          <w:sz w:val="22"/>
          <w:szCs w:val="22"/>
        </w:rPr>
      </w:pPr>
    </w:p>
    <w:p w14:paraId="392EA317" w14:textId="77777777" w:rsidR="003A0136" w:rsidRDefault="003A0136">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Parent or Guardian's Name (please print): __________________</w:t>
      </w:r>
    </w:p>
    <w:p w14:paraId="4D337089" w14:textId="77777777" w:rsidR="003A0136"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 or Guardian's Signature: ______________________________________    </w:t>
      </w:r>
      <w:r>
        <w:rPr>
          <w:rFonts w:ascii="Times New Roman" w:eastAsia="Times New Roman" w:hAnsi="Times New Roman" w:cs="Times New Roman"/>
          <w:sz w:val="22"/>
          <w:szCs w:val="22"/>
        </w:rPr>
        <w:tab/>
        <w:t xml:space="preserve">     Date: ________________</w:t>
      </w:r>
      <w:r>
        <w:rPr>
          <w:rFonts w:ascii="Times New Roman" w:eastAsia="Times New Roman" w:hAnsi="Times New Roman" w:cs="Times New Roman"/>
          <w:sz w:val="22"/>
          <w:szCs w:val="22"/>
        </w:rPr>
        <w:tab/>
      </w:r>
    </w:p>
    <w:p w14:paraId="4971270A" w14:textId="77777777" w:rsidR="000904DD"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4F37A5C" w14:textId="77777777" w:rsidR="000904DD" w:rsidRDefault="005C471C">
      <w:pPr>
        <w:rPr>
          <w:rFonts w:ascii="Times New Roman" w:eastAsia="Times New Roman" w:hAnsi="Times New Roman" w:cs="Times New Roman"/>
          <w:sz w:val="22"/>
          <w:szCs w:val="22"/>
        </w:rPr>
      </w:pPr>
      <w:r>
        <w:rPr>
          <w:rFonts w:ascii="Times New Roman" w:eastAsia="Times New Roman" w:hAnsi="Times New Roman" w:cs="Times New Roman"/>
          <w:sz w:val="22"/>
          <w:szCs w:val="22"/>
        </w:rPr>
        <w:t>Adopted: September 1, 2011</w:t>
      </w:r>
    </w:p>
    <w:p w14:paraId="5BA9D916"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October 5, 2012</w:t>
      </w:r>
    </w:p>
    <w:p w14:paraId="1DFA0DA4"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June15, 2012</w:t>
      </w:r>
    </w:p>
    <w:p w14:paraId="1CEA0E98"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September 11, 2017</w:t>
      </w:r>
    </w:p>
    <w:p w14:paraId="5A3E91AB"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7/22/2020</w:t>
      </w:r>
    </w:p>
    <w:p w14:paraId="2D672CA8"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PCH Board Approved: September 14, 2017</w:t>
      </w:r>
    </w:p>
    <w:p w14:paraId="6A28F335" w14:textId="77777777" w:rsidR="000904DD" w:rsidRDefault="008A2AE7">
      <w:pPr>
        <w:tabs>
          <w:tab w:val="left" w:pos="-1170"/>
        </w:tabs>
        <w:rPr>
          <w:rFonts w:ascii="Times New Roman" w:eastAsia="Times New Roman" w:hAnsi="Times New Roman" w:cs="Times New Roman"/>
          <w:sz w:val="22"/>
          <w:szCs w:val="22"/>
        </w:rPr>
      </w:pPr>
      <w:r>
        <w:pict w14:anchorId="56263412">
          <v:rect id="_x0000_i1028" style="width:0;height:1.5pt" o:hralign="center" o:hrstd="t" o:hr="t" fillcolor="#a0a0a0" stroked="f"/>
        </w:pict>
      </w:r>
    </w:p>
    <w:p w14:paraId="400731B7" w14:textId="77777777" w:rsidR="000904DD" w:rsidRDefault="005C471C">
      <w:pPr>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Prep Charter High School 1:1 Chromebook Release Consent</w:t>
      </w:r>
    </w:p>
    <w:p w14:paraId="6F0AFDD0" w14:textId="77777777" w:rsidR="000904DD" w:rsidRDefault="005C471C">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 xml:space="preserve">PARENT OR GUARDIAN </w:t>
      </w:r>
    </w:p>
    <w:p w14:paraId="13B80795" w14:textId="77777777" w:rsidR="000904DD"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As the parent or guardian of this student, I have read the Prep Charter High School Chromebook 1:1 Program Agreement. I understand that use of this device is designed for educational purposes. It is expressly understood that the Chromebook and its accessories are property of Prep Charter High School.</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I accept full responsibility for supervision if and when my child's use using the Chromebook in a non-school setting. Further, I accept any charges from damages or loss of the Chromebook due to misuse or carelessness. Lastly, I agree to return the Chromebook at the end of each school year, graduation, if my child transfers to another school, or for any reason given by Prep Charter High School. I hereby give permission to issue my child a Chromebook and agree to the terms of Chromebook 1:1 Program Agreement and certify that the information contained on this form is correct. </w:t>
      </w:r>
    </w:p>
    <w:p w14:paraId="16078BB7" w14:textId="77777777" w:rsidR="003A0136" w:rsidRDefault="003A0136">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Student Name: ______________________ Student Grade/Section: _______</w:t>
      </w:r>
    </w:p>
    <w:p w14:paraId="3A87A1E1" w14:textId="77777777" w:rsidR="000904DD"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 or Guardian's Name (please print): ________________________________________________________ </w:t>
      </w:r>
    </w:p>
    <w:p w14:paraId="005A09A3" w14:textId="77777777" w:rsidR="000904DD" w:rsidRDefault="005C471C">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Parent or Guardian's Signature: ______________________________________    </w:t>
      </w:r>
      <w:r>
        <w:rPr>
          <w:rFonts w:ascii="Times New Roman" w:eastAsia="Times New Roman" w:hAnsi="Times New Roman" w:cs="Times New Roman"/>
          <w:sz w:val="22"/>
          <w:szCs w:val="22"/>
        </w:rPr>
        <w:tab/>
        <w:t xml:space="preserve">     Date: ________________</w:t>
      </w:r>
      <w:r>
        <w:rPr>
          <w:rFonts w:ascii="Times New Roman" w:eastAsia="Times New Roman" w:hAnsi="Times New Roman" w:cs="Times New Roman"/>
          <w:sz w:val="22"/>
          <w:szCs w:val="22"/>
        </w:rPr>
        <w:tab/>
      </w:r>
    </w:p>
    <w:p w14:paraId="19305DFA" w14:textId="77777777" w:rsidR="000904DD" w:rsidRDefault="000904DD">
      <w:pPr>
        <w:tabs>
          <w:tab w:val="left" w:pos="-1170"/>
        </w:tabs>
        <w:rPr>
          <w:rFonts w:ascii="Times New Roman" w:eastAsia="Times New Roman" w:hAnsi="Times New Roman" w:cs="Times New Roman"/>
          <w:sz w:val="22"/>
          <w:szCs w:val="22"/>
        </w:rPr>
      </w:pPr>
    </w:p>
    <w:p w14:paraId="6F91F64B"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Adopted: July 8, 2020</w:t>
      </w:r>
    </w:p>
    <w:p w14:paraId="4DA2857A"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July 28, 2020</w:t>
      </w:r>
    </w:p>
    <w:p w14:paraId="6EE76A77" w14:textId="77777777"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Revised: July 30, 2020</w:t>
      </w:r>
    </w:p>
    <w:p w14:paraId="3EEC4C92" w14:textId="0B152D14" w:rsidR="000904DD" w:rsidRDefault="005C471C">
      <w:pPr>
        <w:tabs>
          <w:tab w:val="left" w:pos="-1170"/>
        </w:tabs>
        <w:rPr>
          <w:rFonts w:ascii="Times New Roman" w:eastAsia="Times New Roman" w:hAnsi="Times New Roman" w:cs="Times New Roman"/>
          <w:sz w:val="22"/>
          <w:szCs w:val="22"/>
        </w:rPr>
      </w:pPr>
      <w:r>
        <w:rPr>
          <w:rFonts w:ascii="Times New Roman" w:eastAsia="Times New Roman" w:hAnsi="Times New Roman" w:cs="Times New Roman"/>
          <w:sz w:val="22"/>
          <w:szCs w:val="22"/>
        </w:rPr>
        <w:t>PCH Board Approved:</w:t>
      </w:r>
      <w:r w:rsidR="00557ECF">
        <w:rPr>
          <w:rFonts w:ascii="Times New Roman" w:eastAsia="Times New Roman" w:hAnsi="Times New Roman" w:cs="Times New Roman"/>
          <w:sz w:val="22"/>
          <w:szCs w:val="22"/>
        </w:rPr>
        <w:t xml:space="preserve"> </w:t>
      </w:r>
      <w:r w:rsidR="008A2AE7">
        <w:rPr>
          <w:rFonts w:ascii="Times New Roman" w:eastAsia="Times New Roman" w:hAnsi="Times New Roman" w:cs="Times New Roman"/>
          <w:sz w:val="22"/>
          <w:szCs w:val="22"/>
        </w:rPr>
        <w:t>September 14, 2017</w:t>
      </w:r>
    </w:p>
    <w:p w14:paraId="0A4241E7" w14:textId="77777777" w:rsidR="000904DD" w:rsidRDefault="000904DD">
      <w:pPr>
        <w:tabs>
          <w:tab w:val="left" w:pos="-1170"/>
        </w:tabs>
        <w:rPr>
          <w:rFonts w:ascii="Times New Roman" w:eastAsia="Times New Roman" w:hAnsi="Times New Roman" w:cs="Times New Roman"/>
          <w:sz w:val="22"/>
          <w:szCs w:val="22"/>
        </w:rPr>
      </w:pPr>
    </w:p>
    <w:sectPr w:rsidR="000904DD">
      <w:footerReference w:type="default" r:id="rId8"/>
      <w:pgSz w:w="12240" w:h="15840"/>
      <w:pgMar w:top="288" w:right="720" w:bottom="14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B36C" w14:textId="77777777" w:rsidR="00CF3DB5" w:rsidRDefault="005C471C">
      <w:r>
        <w:separator/>
      </w:r>
    </w:p>
  </w:endnote>
  <w:endnote w:type="continuationSeparator" w:id="0">
    <w:p w14:paraId="3E311409" w14:textId="77777777" w:rsidR="00CF3DB5" w:rsidRDefault="005C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C066" w14:textId="08450E3C" w:rsidR="000904DD" w:rsidRDefault="005C471C">
    <w:pPr>
      <w:pBdr>
        <w:top w:val="nil"/>
        <w:left w:val="nil"/>
        <w:bottom w:val="nil"/>
        <w:right w:val="nil"/>
        <w:between w:val="nil"/>
      </w:pBdr>
      <w:tabs>
        <w:tab w:val="center" w:pos="4680"/>
        <w:tab w:val="right" w:pos="9360"/>
      </w:tabs>
      <w:spacing w:after="720"/>
      <w:jc w:val="center"/>
      <w:rPr>
        <w:color w:val="000000"/>
      </w:rPr>
    </w:pPr>
    <w:r>
      <w:rPr>
        <w:color w:val="000000"/>
      </w:rPr>
      <w:fldChar w:fldCharType="begin"/>
    </w:r>
    <w:r>
      <w:rPr>
        <w:color w:val="000000"/>
      </w:rPr>
      <w:instrText>PAGE</w:instrText>
    </w:r>
    <w:r>
      <w:rPr>
        <w:color w:val="000000"/>
      </w:rPr>
      <w:fldChar w:fldCharType="separate"/>
    </w:r>
    <w:r w:rsidR="00912A9C">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7181" w14:textId="77777777" w:rsidR="00CF3DB5" w:rsidRDefault="005C471C">
      <w:r>
        <w:separator/>
      </w:r>
    </w:p>
  </w:footnote>
  <w:footnote w:type="continuationSeparator" w:id="0">
    <w:p w14:paraId="0A8B9A66" w14:textId="77777777" w:rsidR="00CF3DB5" w:rsidRDefault="005C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46C"/>
    <w:multiLevelType w:val="multilevel"/>
    <w:tmpl w:val="51C2D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43A3A"/>
    <w:multiLevelType w:val="multilevel"/>
    <w:tmpl w:val="1FF69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F17EB"/>
    <w:multiLevelType w:val="multilevel"/>
    <w:tmpl w:val="7BC6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3D0BB6"/>
    <w:multiLevelType w:val="multilevel"/>
    <w:tmpl w:val="F0685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B3E86"/>
    <w:multiLevelType w:val="multilevel"/>
    <w:tmpl w:val="BFD2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0C1A30"/>
    <w:multiLevelType w:val="multilevel"/>
    <w:tmpl w:val="B470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B134FD"/>
    <w:multiLevelType w:val="multilevel"/>
    <w:tmpl w:val="0592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02D47"/>
    <w:multiLevelType w:val="multilevel"/>
    <w:tmpl w:val="4D983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34C1F"/>
    <w:multiLevelType w:val="hybridMultilevel"/>
    <w:tmpl w:val="070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58F2"/>
    <w:multiLevelType w:val="multilevel"/>
    <w:tmpl w:val="E714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644B9D"/>
    <w:multiLevelType w:val="multilevel"/>
    <w:tmpl w:val="FBB60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314999"/>
    <w:multiLevelType w:val="multilevel"/>
    <w:tmpl w:val="657CC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B42F1F"/>
    <w:multiLevelType w:val="multilevel"/>
    <w:tmpl w:val="EFD08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ED35EE"/>
    <w:multiLevelType w:val="multilevel"/>
    <w:tmpl w:val="3B88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206E03"/>
    <w:multiLevelType w:val="multilevel"/>
    <w:tmpl w:val="80885628"/>
    <w:lvl w:ilvl="0">
      <w:start w:val="1"/>
      <w:numFmt w:val="bullet"/>
      <w:lvlText w:val="✓"/>
      <w:lvlJc w:val="left"/>
      <w:pPr>
        <w:ind w:left="1800" w:hanging="360"/>
      </w:pPr>
      <w:rPr>
        <w:rFonts w:ascii="Arial" w:eastAsia="Arial" w:hAnsi="Arial" w:cs="Arial"/>
        <w:sz w:val="22"/>
        <w:szCs w:val="22"/>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5" w15:restartNumberingAfterBreak="0">
    <w:nsid w:val="51EF7317"/>
    <w:multiLevelType w:val="multilevel"/>
    <w:tmpl w:val="0AA6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25221"/>
    <w:multiLevelType w:val="multilevel"/>
    <w:tmpl w:val="2BBA0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1E2A48"/>
    <w:multiLevelType w:val="multilevel"/>
    <w:tmpl w:val="88522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DE6C47"/>
    <w:multiLevelType w:val="multilevel"/>
    <w:tmpl w:val="55C0F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2D71DFB"/>
    <w:multiLevelType w:val="hybridMultilevel"/>
    <w:tmpl w:val="C060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A27D1"/>
    <w:multiLevelType w:val="multilevel"/>
    <w:tmpl w:val="8750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D43269"/>
    <w:multiLevelType w:val="multilevel"/>
    <w:tmpl w:val="3AAAE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992CA3"/>
    <w:multiLevelType w:val="multilevel"/>
    <w:tmpl w:val="6AC4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3D1110"/>
    <w:multiLevelType w:val="hybridMultilevel"/>
    <w:tmpl w:val="6C8E1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F0ACB"/>
    <w:multiLevelType w:val="multilevel"/>
    <w:tmpl w:val="879A8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F753D3"/>
    <w:multiLevelType w:val="multilevel"/>
    <w:tmpl w:val="0BF4E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0698844">
    <w:abstractNumId w:val="22"/>
  </w:num>
  <w:num w:numId="2" w16cid:durableId="290747809">
    <w:abstractNumId w:val="0"/>
  </w:num>
  <w:num w:numId="3" w16cid:durableId="1210846017">
    <w:abstractNumId w:val="16"/>
  </w:num>
  <w:num w:numId="4" w16cid:durableId="1362437008">
    <w:abstractNumId w:val="17"/>
  </w:num>
  <w:num w:numId="5" w16cid:durableId="761534737">
    <w:abstractNumId w:val="3"/>
  </w:num>
  <w:num w:numId="6" w16cid:durableId="54359547">
    <w:abstractNumId w:val="21"/>
  </w:num>
  <w:num w:numId="7" w16cid:durableId="398600324">
    <w:abstractNumId w:val="1"/>
  </w:num>
  <w:num w:numId="8" w16cid:durableId="366681507">
    <w:abstractNumId w:val="2"/>
  </w:num>
  <w:num w:numId="9" w16cid:durableId="2034258555">
    <w:abstractNumId w:val="10"/>
  </w:num>
  <w:num w:numId="10" w16cid:durableId="625161243">
    <w:abstractNumId w:val="7"/>
  </w:num>
  <w:num w:numId="11" w16cid:durableId="964772679">
    <w:abstractNumId w:val="14"/>
  </w:num>
  <w:num w:numId="12" w16cid:durableId="1204976814">
    <w:abstractNumId w:val="20"/>
  </w:num>
  <w:num w:numId="13" w16cid:durableId="485629190">
    <w:abstractNumId w:val="4"/>
  </w:num>
  <w:num w:numId="14" w16cid:durableId="1269317571">
    <w:abstractNumId w:val="18"/>
  </w:num>
  <w:num w:numId="15" w16cid:durableId="1867795230">
    <w:abstractNumId w:val="24"/>
  </w:num>
  <w:num w:numId="16" w16cid:durableId="39668106">
    <w:abstractNumId w:val="11"/>
  </w:num>
  <w:num w:numId="17" w16cid:durableId="1349023552">
    <w:abstractNumId w:val="9"/>
  </w:num>
  <w:num w:numId="18" w16cid:durableId="1242449589">
    <w:abstractNumId w:val="12"/>
  </w:num>
  <w:num w:numId="19" w16cid:durableId="964772944">
    <w:abstractNumId w:val="15"/>
  </w:num>
  <w:num w:numId="20" w16cid:durableId="1534271835">
    <w:abstractNumId w:val="6"/>
  </w:num>
  <w:num w:numId="21" w16cid:durableId="2010206163">
    <w:abstractNumId w:val="13"/>
  </w:num>
  <w:num w:numId="22" w16cid:durableId="2132895858">
    <w:abstractNumId w:val="5"/>
  </w:num>
  <w:num w:numId="23" w16cid:durableId="682048106">
    <w:abstractNumId w:val="25"/>
  </w:num>
  <w:num w:numId="24" w16cid:durableId="416367761">
    <w:abstractNumId w:val="8"/>
  </w:num>
  <w:num w:numId="25" w16cid:durableId="1404527337">
    <w:abstractNumId w:val="23"/>
  </w:num>
  <w:num w:numId="26" w16cid:durableId="6155239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Quattrone">
    <w15:presenceInfo w15:providerId="Windows Live" w15:userId="032d86237bf8c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DD"/>
    <w:rsid w:val="00011C71"/>
    <w:rsid w:val="000904DD"/>
    <w:rsid w:val="00094A9E"/>
    <w:rsid w:val="00113E43"/>
    <w:rsid w:val="002D7A77"/>
    <w:rsid w:val="003A0136"/>
    <w:rsid w:val="00557ECF"/>
    <w:rsid w:val="005C471C"/>
    <w:rsid w:val="008216CA"/>
    <w:rsid w:val="008A2AE7"/>
    <w:rsid w:val="00912A9C"/>
    <w:rsid w:val="00BD3F24"/>
    <w:rsid w:val="00CF3DB5"/>
    <w:rsid w:val="00EA6080"/>
    <w:rsid w:val="00EF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EA4775"/>
  <w15:docId w15:val="{C5BA6385-6FD9-4426-B498-7079B661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0136"/>
    <w:rPr>
      <w:b/>
      <w:bCs/>
    </w:rPr>
  </w:style>
  <w:style w:type="character" w:customStyle="1" w:styleId="CommentSubjectChar">
    <w:name w:val="Comment Subject Char"/>
    <w:basedOn w:val="CommentTextChar"/>
    <w:link w:val="CommentSubject"/>
    <w:uiPriority w:val="99"/>
    <w:semiHidden/>
    <w:rsid w:val="003A0136"/>
    <w:rPr>
      <w:b/>
      <w:bCs/>
      <w:sz w:val="20"/>
      <w:szCs w:val="20"/>
    </w:rPr>
  </w:style>
  <w:style w:type="paragraph" w:styleId="Revision">
    <w:name w:val="Revision"/>
    <w:hidden/>
    <w:uiPriority w:val="99"/>
    <w:semiHidden/>
    <w:rsid w:val="00EA6080"/>
  </w:style>
  <w:style w:type="paragraph" w:styleId="ListParagraph">
    <w:name w:val="List Paragraph"/>
    <w:basedOn w:val="Normal"/>
    <w:uiPriority w:val="34"/>
    <w:qFormat/>
    <w:rsid w:val="00EF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CA68-8BE3-470C-94A0-9D100ADE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Quattrone</dc:creator>
  <cp:lastModifiedBy>jason quattrone</cp:lastModifiedBy>
  <cp:revision>9</cp:revision>
  <cp:lastPrinted>2021-08-04T13:27:00Z</cp:lastPrinted>
  <dcterms:created xsi:type="dcterms:W3CDTF">2021-08-03T23:45:00Z</dcterms:created>
  <dcterms:modified xsi:type="dcterms:W3CDTF">2022-08-30T00:54:00Z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-1276800854</vt:i4>
  </property>
</Properties>
</file>